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28" w:rsidRPr="00EC7599" w:rsidRDefault="00574260" w:rsidP="00574260">
      <w:pPr>
        <w:jc w:val="center"/>
        <w:rPr>
          <w:b/>
          <w:sz w:val="36"/>
          <w:szCs w:val="36"/>
          <w:u w:val="single"/>
        </w:rPr>
      </w:pPr>
      <w:r w:rsidRPr="00EC7599">
        <w:rPr>
          <w:b/>
          <w:sz w:val="36"/>
          <w:szCs w:val="36"/>
          <w:u w:val="single"/>
        </w:rPr>
        <w:t>Медь и её сплавы</w:t>
      </w:r>
    </w:p>
    <w:p w:rsidR="00683D3A" w:rsidRPr="002F19F6" w:rsidRDefault="00574260" w:rsidP="00D74D05">
      <w:pPr>
        <w:ind w:left="-284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C7599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Медь </w:t>
      </w:r>
      <w:r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— один из первых</w:t>
      </w:r>
      <w:r w:rsidRPr="008B2E22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7" w:tooltip="Металлы" w:history="1">
        <w:r w:rsidRPr="008B2E22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металлов</w:t>
        </w:r>
      </w:hyperlink>
      <w:r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, широко освоенных человеком из-за сравнительной доступности для получения из</w:t>
      </w:r>
      <w:r w:rsidRPr="008B2E22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8" w:tooltip="Руда" w:history="1">
        <w:r w:rsidRPr="008B2E22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руды</w:t>
        </w:r>
      </w:hyperlink>
      <w:r w:rsidRPr="008B2E22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и малой температуры плавления. </w:t>
      </w:r>
      <w:r w:rsidR="00683D3A"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Т </w:t>
      </w:r>
      <w:proofErr w:type="spellStart"/>
      <w:proofErr w:type="gramStart"/>
      <w:r w:rsidR="00683D3A"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пл</w:t>
      </w:r>
      <w:proofErr w:type="spellEnd"/>
      <w:proofErr w:type="gramEnd"/>
      <w:r w:rsidR="00683D3A"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= 1083.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( 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Fe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=1392, 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V 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1920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  Mo 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=2620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 Ni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2F19F6">
        <w:rPr>
          <w:rFonts w:ascii="Arial" w:hAnsi="Arial" w:cs="Arial"/>
          <w:color w:val="252525"/>
          <w:sz w:val="28"/>
          <w:szCs w:val="28"/>
          <w:shd w:val="clear" w:color="auto" w:fill="FFFFFF"/>
        </w:rPr>
        <w:t>1453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  Ti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=1725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   W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3422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  Cr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=1857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    Si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1410</w:t>
      </w:r>
      <w:proofErr w:type="gramStart"/>
      <w:r w:rsidR="008B2E22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2F19F6">
        <w:rPr>
          <w:rFonts w:ascii="Arial" w:hAnsi="Arial" w:cs="Arial"/>
          <w:color w:val="252525"/>
          <w:sz w:val="28"/>
          <w:szCs w:val="28"/>
          <w:shd w:val="clear" w:color="auto" w:fill="FFFFFF"/>
        </w:rPr>
        <w:t>)</w:t>
      </w:r>
      <w:proofErr w:type="gramEnd"/>
    </w:p>
    <w:p w:rsidR="00574260" w:rsidRPr="00D74D05" w:rsidRDefault="00574260" w:rsidP="00574260">
      <w:pPr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Он входит в семёрку металлов, известных человеку с очень древних времён</w:t>
      </w:r>
    </w:p>
    <w:p w:rsidR="00574260" w:rsidRPr="008B2E22" w:rsidRDefault="00683D3A" w:rsidP="002F19F6">
      <w:pPr>
        <w:ind w:left="-284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Медный век </w:t>
      </w:r>
      <w:r w:rsidR="002F19F6"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охватывает период</w:t>
      </w:r>
      <w:r w:rsidR="002F19F6" w:rsidRPr="00D74D05">
        <w:t> </w:t>
      </w:r>
      <w:hyperlink r:id="rId9" w:tooltip="IV тысячелетие до н. э." w:history="1">
        <w:r w:rsidR="002F19F6" w:rsidRPr="00D74D05">
          <w:rPr>
            <w:color w:val="252525"/>
          </w:rPr>
          <w:t>IV</w:t>
        </w:r>
      </w:hyperlink>
      <w:r w:rsidR="002F19F6"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—</w:t>
      </w:r>
      <w:hyperlink r:id="rId10" w:tooltip="III тысячелетие до н. э." w:history="1">
        <w:r w:rsidR="002F19F6" w:rsidRPr="00D74D05">
          <w:rPr>
            <w:color w:val="252525"/>
          </w:rPr>
          <w:t>III</w:t>
        </w:r>
      </w:hyperlink>
      <w:r w:rsidR="002F19F6" w:rsidRPr="00D74D05">
        <w:t> </w:t>
      </w:r>
      <w:r w:rsidR="002F19F6"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тысячелетия до н. э</w:t>
      </w:r>
      <w:r w:rsidR="002F19F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- Первое знакомство человека с медью произошло через самородки, которые принимали за камни и пытались обычным образом обработать, ударяя по ним другими камнями. От самородков куски не откалывались, но </w:t>
      </w:r>
      <w:proofErr w:type="gramStart"/>
      <w:r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деформировались </w:t>
      </w:r>
      <w:r w:rsidR="002F19F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и им можно было</w:t>
      </w:r>
      <w:proofErr w:type="gramEnd"/>
      <w:r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придать необходимую форму (холодная ковка). Сплавлять медь с другими металлами для получения бронзы тогда не умели приблизительно</w:t>
      </w:r>
      <w:r w:rsidR="002F19F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</w:p>
    <w:p w:rsidR="00683D3A" w:rsidRPr="008B2E22" w:rsidRDefault="00683D3A" w:rsidP="00574260">
      <w:pPr>
        <w:ind w:left="-284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8B2E22">
        <w:rPr>
          <w:rFonts w:ascii="Arial" w:hAnsi="Arial" w:cs="Arial"/>
          <w:color w:val="252525"/>
          <w:sz w:val="28"/>
          <w:szCs w:val="28"/>
          <w:shd w:val="clear" w:color="auto" w:fill="FFFFFF"/>
        </w:rPr>
        <w:t>Несмотря на свою мягкость, медь имела важное преимущество — медное орудие можно было починить, а каменное приходилось делать заново.</w:t>
      </w:r>
    </w:p>
    <w:p w:rsidR="00574260" w:rsidRPr="00EC7599" w:rsidRDefault="00574260" w:rsidP="00574260">
      <w:pPr>
        <w:rPr>
          <w:rFonts w:ascii="Arial" w:hAnsi="Arial" w:cs="Arial"/>
          <w:b/>
          <w:color w:val="252525"/>
          <w:sz w:val="36"/>
          <w:szCs w:val="36"/>
          <w:u w:val="single"/>
          <w:shd w:val="clear" w:color="auto" w:fill="FFFFFF"/>
        </w:rPr>
      </w:pPr>
      <w:r w:rsidRPr="00EC7599">
        <w:rPr>
          <w:rFonts w:ascii="Arial" w:hAnsi="Arial" w:cs="Arial"/>
          <w:b/>
          <w:color w:val="252525"/>
          <w:sz w:val="36"/>
          <w:szCs w:val="36"/>
          <w:u w:val="single"/>
          <w:shd w:val="clear" w:color="auto" w:fill="FFFFFF"/>
        </w:rPr>
        <w:t>Латунь</w:t>
      </w:r>
      <w:r w:rsidR="00EA56AF" w:rsidRPr="00EC7599">
        <w:rPr>
          <w:rFonts w:ascii="Arial" w:hAnsi="Arial" w:cs="Arial"/>
          <w:b/>
          <w:color w:val="252525"/>
          <w:sz w:val="36"/>
          <w:szCs w:val="36"/>
          <w:u w:val="single"/>
          <w:shd w:val="clear" w:color="auto" w:fill="FFFFFF"/>
        </w:rPr>
        <w:t xml:space="preserve"> </w:t>
      </w:r>
    </w:p>
    <w:p w:rsidR="002F19F6" w:rsidRPr="00D74D05" w:rsidRDefault="00EA56AF" w:rsidP="00D74D05">
      <w:pPr>
        <w:shd w:val="clear" w:color="auto" w:fill="FFFFFF"/>
        <w:spacing w:after="45" w:line="360" w:lineRule="atLeast"/>
        <w:ind w:left="-284"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 Латунь - сплав меди с цинком (от 5 до 45%). </w:t>
      </w:r>
    </w:p>
    <w:p w:rsidR="002F19F6" w:rsidRPr="00D74D05" w:rsidRDefault="00EA56AF" w:rsidP="00D74D05">
      <w:pPr>
        <w:shd w:val="clear" w:color="auto" w:fill="FFFFFF"/>
        <w:spacing w:after="45" w:line="360" w:lineRule="atLeast"/>
        <w:ind w:left="-284"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Латунь с содержанием от 5 до 20% цинка называется красной (</w:t>
      </w:r>
      <w:r w:rsidRPr="00D74D05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томпаком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), </w:t>
      </w:r>
    </w:p>
    <w:p w:rsidR="002F19F6" w:rsidRPr="00D74D05" w:rsidRDefault="00EA56AF" w:rsidP="00D74D05">
      <w:pPr>
        <w:shd w:val="clear" w:color="auto" w:fill="FFFFFF"/>
        <w:spacing w:after="45" w:line="360" w:lineRule="atLeast"/>
        <w:ind w:left="-284"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с сод</w:t>
      </w:r>
      <w:r w:rsidR="002F19F6"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ержанием 20–36% цинка – </w:t>
      </w:r>
      <w:proofErr w:type="gramStart"/>
      <w:r w:rsidR="002F19F6"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желтой</w:t>
      </w:r>
      <w:proofErr w:type="gramEnd"/>
      <w:r w:rsidR="002F19F6"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. </w:t>
      </w:r>
    </w:p>
    <w:p w:rsidR="002F19F6" w:rsidRPr="00D74D05" w:rsidRDefault="002F19F6" w:rsidP="00D74D05">
      <w:pPr>
        <w:shd w:val="clear" w:color="auto" w:fill="FFFFFF"/>
        <w:spacing w:after="45" w:line="360" w:lineRule="atLeast"/>
        <w:ind w:left="-284"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наибольшей пластичностью обладают латуни с содержанием цинка 30%, а наибольшей прочностью - с содержанием цинка 45%; </w:t>
      </w:r>
    </w:p>
    <w:p w:rsidR="00254099" w:rsidRPr="00FF08DC" w:rsidRDefault="00EA56AF" w:rsidP="00254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На практике латуни, в которых содержание цинка  превышает 4</w:t>
      </w:r>
      <w:r w:rsid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5%, практически не используются из- </w:t>
      </w:r>
      <w:r w:rsid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254099" w:rsidRPr="00FF08DC">
        <w:rPr>
          <w:rFonts w:ascii="Arial" w:hAnsi="Arial" w:cs="Arial"/>
          <w:color w:val="252525"/>
          <w:sz w:val="28"/>
          <w:szCs w:val="28"/>
          <w:shd w:val="clear" w:color="auto" w:fill="FFFFFF"/>
        </w:rPr>
        <w:t>за повышенной хрупкости.</w:t>
      </w:r>
      <w:proofErr w:type="gramEnd"/>
    </w:p>
    <w:p w:rsidR="00D74D05" w:rsidRPr="00D74D05" w:rsidRDefault="00D74D05" w:rsidP="00D74D05">
      <w:pPr>
        <w:shd w:val="clear" w:color="auto" w:fill="FFFFFF"/>
        <w:spacing w:after="45" w:line="360" w:lineRule="atLeast"/>
        <w:ind w:left="-284"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D74D05" w:rsidRDefault="00EA56AF" w:rsidP="00D74D05">
      <w:pPr>
        <w:shd w:val="clear" w:color="auto" w:fill="FFFFFF"/>
        <w:spacing w:after="45" w:line="360" w:lineRule="atLeast"/>
        <w:ind w:left="-284"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Цинк более дешевый материал по сравнению с медью, поэтому его введение в сплав одновременно с повышением механических, технологических и антифрикционных свойств, приводит к снижению стоимости - </w:t>
      </w:r>
      <w:r w:rsidRPr="00D74D05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латунь дешевле меди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. </w:t>
      </w:r>
    </w:p>
    <w:p w:rsidR="00EA56AF" w:rsidRDefault="00EA56AF" w:rsidP="00D74D05">
      <w:pPr>
        <w:shd w:val="clear" w:color="auto" w:fill="FFFFFF"/>
        <w:spacing w:after="45" w:line="360" w:lineRule="atLeast"/>
        <w:ind w:left="-284" w:right="750"/>
        <w:jc w:val="both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Электропроводность и теплопроводность латуни ниже, чем меди.</w:t>
      </w:r>
    </w:p>
    <w:p w:rsidR="00D74D05" w:rsidRDefault="00EA56AF" w:rsidP="00D74D05">
      <w:pPr>
        <w:ind w:left="-284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По сравнению с медью латунь обладают более высокой прочностью и коррозионной стойкостью. </w:t>
      </w:r>
    </w:p>
    <w:p w:rsidR="00D74D05" w:rsidRDefault="00D74D05" w:rsidP="009A6186">
      <w:pPr>
        <w:shd w:val="clear" w:color="auto" w:fill="FFFFFF"/>
        <w:tabs>
          <w:tab w:val="left" w:pos="142"/>
        </w:tabs>
        <w:spacing w:before="100" w:beforeAutospacing="1" w:after="45" w:line="360" w:lineRule="atLeast"/>
        <w:ind w:left="-142" w:right="75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Латунь подразделяют на </w:t>
      </w:r>
      <w:r w:rsidRPr="00D74D05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«Простые»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-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д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вухкомпонентные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они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состоят только из меди, цинка и, в незначительных количествах, примесей. </w:t>
      </w:r>
    </w:p>
    <w:p w:rsidR="00416C28" w:rsidRDefault="00D74D05" w:rsidP="00416C28">
      <w:pPr>
        <w:ind w:left="-284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И многокомпонентные </w:t>
      </w:r>
      <w:r w:rsidR="00416C2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латун</w:t>
      </w:r>
      <w:proofErr w:type="gramStart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и</w:t>
      </w:r>
      <w:r w:rsidR="00416C28">
        <w:rPr>
          <w:rFonts w:ascii="Arial" w:hAnsi="Arial" w:cs="Arial"/>
          <w:color w:val="252525"/>
          <w:sz w:val="28"/>
          <w:szCs w:val="28"/>
          <w:shd w:val="clear" w:color="auto" w:fill="FFFFFF"/>
        </w:rPr>
        <w:t>-</w:t>
      </w:r>
      <w:proofErr w:type="gram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D74D05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«Специальные»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- кроме меди и цинка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присутствуют дополнительные легирующие элементы.</w:t>
      </w:r>
      <w:r w:rsidR="00416C28" w:rsidRPr="00416C2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</w:p>
    <w:p w:rsidR="00416C28" w:rsidRDefault="00416C28" w:rsidP="00416C28">
      <w:pPr>
        <w:ind w:left="-284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Простые латуни обозначают буквой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«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Л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»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и цифрой, показывающей содержание меди в процентах. </w:t>
      </w:r>
    </w:p>
    <w:p w:rsidR="00416C28" w:rsidRDefault="00416C28" w:rsidP="00416C28">
      <w:pPr>
        <w:shd w:val="clear" w:color="auto" w:fill="FFFFFF"/>
        <w:spacing w:after="45" w:line="360" w:lineRule="atLeast"/>
        <w:ind w:left="-284"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Например, марка </w:t>
      </w:r>
      <w:r w:rsidRPr="00416C28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Л80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- латунь,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=80%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и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Zn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=20% </w:t>
      </w:r>
    </w:p>
    <w:p w:rsidR="00416C28" w:rsidRDefault="00416C28" w:rsidP="00416C28">
      <w:pPr>
        <w:shd w:val="clear" w:color="auto" w:fill="FFFFFF"/>
        <w:spacing w:after="45" w:line="360" w:lineRule="atLeast"/>
        <w:ind w:left="-284"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                             </w:t>
      </w:r>
      <w:r w:rsidRPr="00416C28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Л</w:t>
      </w:r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72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- латунь,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=72%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и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Zn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=28% - патронная латунь</w:t>
      </w:r>
    </w:p>
    <w:p w:rsidR="009A6186" w:rsidRPr="00D74D05" w:rsidRDefault="009A6186" w:rsidP="00416C28">
      <w:pPr>
        <w:shd w:val="clear" w:color="auto" w:fill="FFFFFF"/>
        <w:spacing w:after="45" w:line="360" w:lineRule="atLeast"/>
        <w:ind w:left="-284"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9A6186" w:rsidRDefault="009A6186" w:rsidP="009A6186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Специальные латуни маркируются</w:t>
      </w:r>
      <w:r w:rsidR="00416C28"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следующим образом: </w:t>
      </w:r>
    </w:p>
    <w:p w:rsidR="009A6186" w:rsidRDefault="00416C28" w:rsidP="009A6186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первой, как в простых латунях, ставится буква 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«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Л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»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вслед за ней - ряд букв, указывающих, какие легирующие элементы, кроме цинка, входят в эту латунь; затем через дефисы следуют цифры, </w:t>
      </w:r>
      <w:r w:rsidRPr="009A618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первая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из которых характеризует среднее содержание </w:t>
      </w:r>
      <w:r w:rsidRPr="009A618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меди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в процентах, </w:t>
      </w:r>
    </w:p>
    <w:p w:rsidR="009A6186" w:rsidRDefault="00416C28" w:rsidP="009A6186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а последующие - каждого из легирующих элементов в той же последовательности, как и в </w:t>
      </w:r>
      <w:proofErr w:type="gramStart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буквенной</w:t>
      </w:r>
      <w:proofErr w:type="gramEnd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части марки.</w:t>
      </w:r>
    </w:p>
    <w:p w:rsidR="009A6186" w:rsidRDefault="00416C28" w:rsidP="009A6186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Порядок букв и цифр устанавливается по содержанию соответствующего элемента: сначала идет тот элемент, которого больше, а далее </w:t>
      </w:r>
      <w:proofErr w:type="gramStart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по</w:t>
      </w:r>
      <w:proofErr w:type="gramEnd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нисходящей. </w:t>
      </w:r>
    </w:p>
    <w:p w:rsidR="009A6186" w:rsidRDefault="00416C28" w:rsidP="009A6186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Содержание цинка определяется по разности от 100%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</w:p>
    <w:p w:rsidR="00B726AC" w:rsidRDefault="00416C28" w:rsidP="009A6186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B726AC">
        <w:rPr>
          <w:rFonts w:ascii="Arial" w:hAnsi="Arial" w:cs="Arial"/>
          <w:color w:val="252525"/>
          <w:sz w:val="28"/>
          <w:szCs w:val="28"/>
          <w:u w:val="single"/>
          <w:shd w:val="clear" w:color="auto" w:fill="FFFFFF"/>
        </w:rPr>
        <w:t>Например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</w:t>
      </w:r>
      <w:r w:rsidR="00B726AC"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марка</w:t>
      </w:r>
    </w:p>
    <w:p w:rsidR="009A6186" w:rsidRDefault="00416C28" w:rsidP="009A6186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proofErr w:type="spellStart"/>
      <w:r w:rsidRPr="009A618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ЛАЖМц</w:t>
      </w:r>
      <w:proofErr w:type="spellEnd"/>
      <w:r w:rsidR="009A618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9A618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66-6-3-2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расшифровывается так:</w:t>
      </w:r>
    </w:p>
    <w:p w:rsidR="009A6186" w:rsidRDefault="00416C28" w:rsidP="009A6186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>д</w:t>
      </w:r>
      <w:r w:rsidR="00897C7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еформируемая 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латунь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</w:t>
      </w:r>
      <w:r w:rsidR="009A6186"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  <w:r w:rsidR="009A6186"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66% 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Al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6% </w:t>
      </w:r>
      <w:r w:rsidR="009A6186" w:rsidRPr="009A6186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Fe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3%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и</w:t>
      </w:r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9A6186" w:rsidRPr="009A6186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Mn</w:t>
      </w:r>
      <w:proofErr w:type="spellEnd"/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2%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897C7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ост 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Zn</w:t>
      </w:r>
      <w:r w:rsidR="00897C7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(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23</w:t>
      </w:r>
      <w:r w:rsidR="009A6186"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%</w:t>
      </w:r>
      <w:r w:rsidR="00897C75">
        <w:rPr>
          <w:rFonts w:ascii="Arial" w:hAnsi="Arial" w:cs="Arial"/>
          <w:color w:val="252525"/>
          <w:sz w:val="28"/>
          <w:szCs w:val="28"/>
          <w:shd w:val="clear" w:color="auto" w:fill="FFFFFF"/>
        </w:rPr>
        <w:t>)</w:t>
      </w:r>
    </w:p>
    <w:p w:rsidR="00416C28" w:rsidRDefault="00416C28" w:rsidP="009A6186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Цинка в ней 100-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(66+6+3+2)</w:t>
      </w:r>
      <w:r w:rsid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=23%.</w:t>
      </w:r>
      <w:r w:rsidR="009A6186"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</w:p>
    <w:p w:rsidR="00B670BE" w:rsidRDefault="00B670BE" w:rsidP="00B670BE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B726AC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ЛАН59-3-2</w:t>
      </w:r>
      <w:r w:rsidR="00B726AC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-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B726AC"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деформируемая латунь</w:t>
      </w:r>
      <w:r w:rsid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</w:p>
    <w:p w:rsidR="00B670BE" w:rsidRDefault="00B670BE" w:rsidP="00B670BE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proofErr w:type="spellStart"/>
      <w:r w:rsidRP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>Al</w:t>
      </w:r>
      <w:proofErr w:type="spell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3%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proofErr w:type="spellStart"/>
      <w:r w:rsidRP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>Ni</w:t>
      </w:r>
      <w:proofErr w:type="spell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2%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ост </w:t>
      </w:r>
      <w:proofErr w:type="spellStart"/>
      <w:r w:rsidRP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>Zn</w:t>
      </w:r>
      <w:proofErr w:type="spell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(</w:t>
      </w:r>
      <w:r w:rsidRPr="00B670BE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gramEnd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(36%)</w:t>
      </w: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897C75" w:rsidRPr="00897C75" w:rsidTr="00B726AC">
        <w:trPr>
          <w:tblCellSpacing w:w="0" w:type="dxa"/>
        </w:trPr>
        <w:tc>
          <w:tcPr>
            <w:tcW w:w="15000" w:type="dxa"/>
            <w:hideMark/>
          </w:tcPr>
          <w:p w:rsidR="00B726AC" w:rsidRDefault="00C66F7C" w:rsidP="00B726AC">
            <w:pPr>
              <w:spacing w:before="168" w:after="0" w:line="240" w:lineRule="auto"/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</w:pPr>
            <w:r w:rsidRPr="00B726AC">
              <w:rPr>
                <w:rFonts w:ascii="Arial" w:hAnsi="Arial" w:cs="Arial"/>
                <w:b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897C75" w:rsidRPr="00897C75">
              <w:rPr>
                <w:rFonts w:ascii="Arial" w:hAnsi="Arial" w:cs="Arial"/>
                <w:b/>
                <w:color w:val="252525"/>
                <w:sz w:val="28"/>
                <w:szCs w:val="28"/>
                <w:shd w:val="clear" w:color="auto" w:fill="FFFFFF"/>
              </w:rPr>
              <w:t>ЛС59</w:t>
            </w:r>
            <w:r w:rsidRPr="00B726A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B726A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-</w:t>
            </w:r>
            <w:r w:rsidR="00897C75" w:rsidRPr="00897C75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B726AC" w:rsidRPr="00D74D05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деформируемая латунь</w:t>
            </w:r>
          </w:p>
          <w:p w:rsidR="00897C75" w:rsidRPr="00897C75" w:rsidRDefault="00B726AC" w:rsidP="00B726AC">
            <w:pPr>
              <w:spacing w:before="168" w:after="0" w:line="240" w:lineRule="auto"/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</w:pPr>
            <w:r w:rsidRPr="00897C75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897C75" w:rsidRPr="00897C75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 xml:space="preserve">содержит </w:t>
            </w:r>
            <w:proofErr w:type="spellStart"/>
            <w:r w:rsidR="00897C75" w:rsidRPr="00C66F7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Cu</w:t>
            </w:r>
            <w:proofErr w:type="spellEnd"/>
            <w:r w:rsidR="00897C75" w:rsidRPr="00C66F7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 xml:space="preserve">=59%  </w:t>
            </w:r>
            <w:proofErr w:type="spellStart"/>
            <w:r w:rsidR="00C66F7C" w:rsidRPr="00C66F7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Pb</w:t>
            </w:r>
            <w:proofErr w:type="spellEnd"/>
            <w:r w:rsidR="00C66F7C" w:rsidRPr="00C66F7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=1</w:t>
            </w:r>
            <w:r w:rsidR="00897C75" w:rsidRPr="00897C75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C66F7C" w:rsidRPr="00C66F7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 xml:space="preserve">ост Zn </w:t>
            </w:r>
            <w:proofErr w:type="gramStart"/>
            <w:r w:rsidR="00C66F7C" w:rsidRPr="00C66F7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C66F7C" w:rsidRPr="00C66F7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(40%)</w:t>
            </w:r>
          </w:p>
        </w:tc>
      </w:tr>
    </w:tbl>
    <w:p w:rsidR="00B670BE" w:rsidRPr="00B670BE" w:rsidRDefault="00B670BE" w:rsidP="00B670BE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B726AC" w:rsidRPr="00B726AC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ЛС60-3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B726AC"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деформируемая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латунь,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>Cu</w:t>
      </w:r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60%  </w:t>
      </w:r>
      <w:proofErr w:type="spellStart"/>
      <w:r w:rsidRP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>Pb</w:t>
      </w:r>
      <w:proofErr w:type="spell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3%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ост </w:t>
      </w:r>
      <w:r w:rsidRP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>Zn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(</w:t>
      </w:r>
      <w:r w:rsidRPr="00B670BE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gramEnd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(36%)</w:t>
      </w:r>
    </w:p>
    <w:p w:rsidR="00B670BE" w:rsidRDefault="00B670BE" w:rsidP="00B670BE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670BE" w:rsidRPr="00D74D05" w:rsidRDefault="00B670BE" w:rsidP="00B670BE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Количество марок многокомпонентных латуней больше, чем двухкомпонентных. Наименование специальной латуни отражает ее состав. Так, если она легирована железом и марганцем, то ее называют «Железомарганцевой», если алюминием – «Алюминиевой» и т.д.</w:t>
      </w:r>
    </w:p>
    <w:p w:rsidR="00B670BE" w:rsidRDefault="00B670BE" w:rsidP="00B670BE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В настоящее время современной промышленностью налажен выпуск 7 марок простых латуней и 18 марок специальных латуней</w:t>
      </w:r>
    </w:p>
    <w:p w:rsidR="009A6186" w:rsidRDefault="009A6186" w:rsidP="009A6186">
      <w:pPr>
        <w:ind w:left="-284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C9379F" w:rsidRDefault="00B670BE" w:rsidP="00B670BE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По технологическому принципу различают </w:t>
      </w:r>
      <w:r w:rsidRPr="00B670BE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деформируемые и литейные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латуни</w:t>
      </w:r>
      <w:r w:rsidR="00C9379F" w:rsidRPr="00C937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95E7F" w:rsidRDefault="00C9379F" w:rsidP="00B670BE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B670BE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Деформируемые</w:t>
      </w:r>
      <w:r w:rsidR="00D95E7F"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5E7F" w:rsidRPr="00D95E7F">
        <w:rPr>
          <w:rFonts w:ascii="Arial" w:hAnsi="Arial" w:cs="Arial"/>
          <w:color w:val="252525"/>
          <w:sz w:val="28"/>
          <w:szCs w:val="28"/>
          <w:shd w:val="clear" w:color="auto" w:fill="FFFFFF"/>
        </w:rPr>
        <w:t>и</w:t>
      </w:r>
      <w:proofErr w:type="gramEnd"/>
      <w:r w:rsidR="00D95E7F" w:rsidRPr="00D95E7F">
        <w:rPr>
          <w:rFonts w:ascii="Arial" w:hAnsi="Arial" w:cs="Arial"/>
          <w:color w:val="252525"/>
          <w:sz w:val="28"/>
          <w:szCs w:val="28"/>
          <w:shd w:val="clear" w:color="auto" w:fill="FFFFFF"/>
        </w:rPr>
        <w:t>з которых получаются различные полуфабрикаты путем прокатки, ковки, штамповки и т.д</w:t>
      </w:r>
      <w:r w:rsidR="00D95E7F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</w:p>
    <w:p w:rsidR="00B670BE" w:rsidRDefault="00C9379F" w:rsidP="00B670BE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D95E7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Эти </w:t>
      </w:r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>латуни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обладают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>большой антикоррозионной стойкостью и пластичностью. Кроме того, они очень легко и надежно соединяются со сталью посредством сварки.</w:t>
      </w:r>
    </w:p>
    <w:p w:rsid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B726AC">
        <w:rPr>
          <w:rFonts w:ascii="Arial" w:hAnsi="Arial" w:cs="Arial"/>
          <w:b/>
          <w:color w:val="252525"/>
          <w:sz w:val="32"/>
          <w:szCs w:val="32"/>
          <w:shd w:val="clear" w:color="auto" w:fill="FFFFFF"/>
        </w:rPr>
        <w:t>деформируемые латуни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–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в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н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их марках указывают содержание </w:t>
      </w:r>
      <w:r w:rsidRPr="001749E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меди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и легирующих элементов, которые обозначаются буквами:</w:t>
      </w:r>
    </w:p>
    <w:p w:rsidR="00B726AC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</w:p>
    <w:p w:rsidR="00B4037F" w:rsidRDefault="00B4037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  <w:sectPr w:rsidR="00B4037F" w:rsidSect="00B4037F">
          <w:pgSz w:w="11906" w:h="16838"/>
          <w:pgMar w:top="284" w:right="566" w:bottom="142" w:left="709" w:header="708" w:footer="708" w:gutter="0"/>
          <w:cols w:space="708"/>
          <w:docGrid w:linePitch="360"/>
        </w:sectPr>
      </w:pPr>
    </w:p>
    <w:p w:rsid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lastRenderedPageBreak/>
        <w:t xml:space="preserve">О - олово, </w:t>
      </w:r>
    </w:p>
    <w:p w:rsid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А - алюминий, </w:t>
      </w:r>
    </w:p>
    <w:p w:rsid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proofErr w:type="gramStart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К</w:t>
      </w:r>
      <w:proofErr w:type="gramEnd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- кремний, </w:t>
      </w:r>
    </w:p>
    <w:p w:rsid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Н - никель, </w:t>
      </w:r>
    </w:p>
    <w:p w:rsid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proofErr w:type="spellStart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lastRenderedPageBreak/>
        <w:t>Мц</w:t>
      </w:r>
      <w:proofErr w:type="spellEnd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- марганец, </w:t>
      </w:r>
    </w:p>
    <w:p w:rsid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proofErr w:type="gramStart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Ж</w:t>
      </w:r>
      <w:proofErr w:type="gramEnd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- железо </w:t>
      </w:r>
      <w:r w:rsid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</w:p>
    <w:p w:rsidR="00C66F7C" w:rsidRDefault="00C9379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С</w:t>
      </w:r>
      <w:proofErr w:type="gram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C66F7C">
        <w:rPr>
          <w:rFonts w:ascii="Arial" w:hAnsi="Arial" w:cs="Arial"/>
          <w:color w:val="252525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свинец</w:t>
      </w:r>
    </w:p>
    <w:p w:rsidR="00C9379F" w:rsidRDefault="00C66F7C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М</w:t>
      </w:r>
      <w:proofErr w:type="gramStart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ш</w:t>
      </w:r>
      <w:proofErr w:type="spell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-</w:t>
      </w:r>
      <w:proofErr w:type="gram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мышьяк </w:t>
      </w:r>
      <w:r w:rsidR="00C9379F"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C9379F"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и т.д.</w:t>
      </w:r>
    </w:p>
    <w:p w:rsidR="00B726AC" w:rsidRDefault="00B726AC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  <w:sectPr w:rsidR="00B726AC" w:rsidSect="00B726AC">
          <w:type w:val="continuous"/>
          <w:pgSz w:w="11906" w:h="16838"/>
          <w:pgMar w:top="426" w:right="566" w:bottom="426" w:left="709" w:header="708" w:footer="708" w:gutter="0"/>
          <w:cols w:num="2" w:space="708"/>
          <w:docGrid w:linePitch="360"/>
        </w:sectPr>
      </w:pPr>
    </w:p>
    <w:p w:rsidR="001749EF" w:rsidRDefault="00C9379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lastRenderedPageBreak/>
        <w:t xml:space="preserve"> </w:t>
      </w:r>
      <w:r w:rsidR="001749EF"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Например,</w:t>
      </w:r>
    </w:p>
    <w:p w:rsid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1749E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Л63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содержит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63%  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и </w:t>
      </w:r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ост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Zn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37%</w:t>
      </w:r>
      <w:proofErr w:type="gramStart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</w:rPr>
        <w:t>)</w:t>
      </w:r>
      <w:proofErr w:type="gramEnd"/>
    </w:p>
    <w:p w:rsid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1749E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ЛАЖ 60-1-1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содержит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0%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Al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=1%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</w:t>
      </w:r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Fe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1%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ост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Zn</w:t>
      </w:r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(38%</w:t>
      </w:r>
      <w:proofErr w:type="gramStart"/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)</w:t>
      </w:r>
      <w:proofErr w:type="gramEnd"/>
    </w:p>
    <w:p w:rsidR="001749EF" w:rsidRDefault="00C9379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9379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ЛАН</w:t>
      </w:r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C9379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59-3-2</w:t>
      </w:r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B726AC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содержит -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59% </w:t>
      </w:r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Al</w:t>
      </w:r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>3%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>Ni</w:t>
      </w:r>
      <w:proofErr w:type="spell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2%,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ост </w:t>
      </w:r>
      <w:proofErr w:type="spellStart"/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>Zn</w:t>
      </w:r>
      <w:proofErr w:type="spellEnd"/>
      <w:r w:rsidRPr="00C9379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</w:p>
    <w:p w:rsidR="00897C75" w:rsidRDefault="00897C75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897C75" w:rsidRPr="00897C75" w:rsidTr="00897C75">
        <w:trPr>
          <w:tblCellSpacing w:w="0" w:type="dxa"/>
        </w:trPr>
        <w:tc>
          <w:tcPr>
            <w:tcW w:w="15000" w:type="dxa"/>
            <w:hideMark/>
          </w:tcPr>
          <w:p w:rsidR="00897C75" w:rsidRPr="00897C75" w:rsidRDefault="00897C75" w:rsidP="00897C7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</w:tbl>
    <w:p w:rsidR="00897C75" w:rsidRDefault="001749EF" w:rsidP="00254099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B726AC">
        <w:rPr>
          <w:rFonts w:ascii="Arial" w:hAnsi="Arial" w:cs="Arial"/>
          <w:b/>
          <w:color w:val="252525"/>
          <w:sz w:val="32"/>
          <w:szCs w:val="32"/>
          <w:shd w:val="clear" w:color="auto" w:fill="FFFFFF"/>
        </w:rPr>
        <w:t>литейные латуни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D514B1">
        <w:rPr>
          <w:rFonts w:ascii="Arial" w:hAnsi="Arial" w:cs="Arial"/>
          <w:color w:val="252525"/>
          <w:sz w:val="28"/>
          <w:szCs w:val="28"/>
          <w:shd w:val="clear" w:color="auto" w:fill="FFFFFF"/>
        </w:rPr>
        <w:t>-и</w:t>
      </w:r>
      <w:proofErr w:type="gramEnd"/>
      <w:r w:rsidR="00D514B1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зделия получают литьём </w:t>
      </w:r>
    </w:p>
    <w:p w:rsidR="00D95E7F" w:rsidRDefault="00897C75" w:rsidP="00254099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В литейных латуня</w:t>
      </w:r>
      <w:proofErr w:type="gramStart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х(</w:t>
      </w:r>
      <w:proofErr w:type="gramEnd"/>
      <w:r w:rsidRPr="00897C7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D95E7F">
        <w:rPr>
          <w:rFonts w:ascii="Arial" w:hAnsi="Arial" w:cs="Arial"/>
          <w:color w:val="252525"/>
          <w:sz w:val="28"/>
          <w:szCs w:val="28"/>
          <w:shd w:val="clear" w:color="auto" w:fill="FFFFFF"/>
        </w:rPr>
        <w:t>ГОСТ 17711–93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)</w:t>
      </w:r>
      <w:r w:rsidRPr="00897C7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в</w:t>
      </w:r>
      <w:r w:rsidRPr="00D95E7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начале маркировки ставятся буквы «Л</w:t>
      </w:r>
      <w:r w:rsidRPr="00D95E7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Ц</w:t>
      </w:r>
      <w:r w:rsidRPr="00D95E7F">
        <w:rPr>
          <w:rFonts w:ascii="Arial" w:hAnsi="Arial" w:cs="Arial"/>
          <w:color w:val="252525"/>
          <w:sz w:val="28"/>
          <w:szCs w:val="28"/>
          <w:shd w:val="clear" w:color="auto" w:fill="FFFFFF"/>
        </w:rPr>
        <w:t>»,</w:t>
      </w:r>
      <w:r w:rsidRPr="00897C7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указывают содержание </w:t>
      </w:r>
      <w:r w:rsidRPr="001749E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цинка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, а количество легирующих элементов (в%) ставится после букв их обозначающих.</w:t>
      </w:r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Как в сталях</w:t>
      </w:r>
    </w:p>
    <w:p w:rsid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B726AC">
        <w:rPr>
          <w:rFonts w:ascii="Arial" w:hAnsi="Arial" w:cs="Arial"/>
          <w:color w:val="252525"/>
          <w:sz w:val="28"/>
          <w:szCs w:val="28"/>
          <w:u w:val="single"/>
          <w:shd w:val="clear" w:color="auto" w:fill="FFFFFF"/>
        </w:rPr>
        <w:t>Например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</w:p>
    <w:p w:rsidR="001749EF" w:rsidRPr="001749EF" w:rsidRDefault="001749EF" w:rsidP="001749EF">
      <w:pPr>
        <w:spacing w:before="168" w:after="0" w:line="24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1749E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Л</w:t>
      </w:r>
      <w:r w:rsidR="00C66F7C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Ц</w:t>
      </w:r>
      <w:r w:rsidRPr="001749E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40Мц3А</w:t>
      </w:r>
    </w:p>
    <w:p w:rsid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литейная латунь</w:t>
      </w:r>
      <w:r w:rsidRPr="001749E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содержит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Zn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40%</w:t>
      </w:r>
      <w:r w:rsidRPr="001749E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proofErr w:type="spellStart"/>
      <w:r w:rsidRPr="009A6186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Mn</w:t>
      </w:r>
      <w:proofErr w:type="spell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3%</w:t>
      </w:r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Al</w:t>
      </w:r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=1%  ост </w:t>
      </w:r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  <w:r w:rsidR="004F17E8" w:rsidRPr="009A6186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</w:rPr>
        <w:t>(</w:t>
      </w:r>
      <w:r w:rsidR="004F17E8"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56%</w:t>
      </w:r>
      <w:r w:rsidR="004F17E8">
        <w:rPr>
          <w:rFonts w:ascii="Arial" w:hAnsi="Arial" w:cs="Arial"/>
          <w:color w:val="252525"/>
          <w:sz w:val="28"/>
          <w:szCs w:val="28"/>
          <w:shd w:val="clear" w:color="auto" w:fill="FFFFFF"/>
        </w:rPr>
        <w:t>)</w:t>
      </w:r>
    </w:p>
    <w:p w:rsidR="00254099" w:rsidRDefault="00254099" w:rsidP="00254099">
      <w:pPr>
        <w:spacing w:before="168" w:after="0" w:line="24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254099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ЛЦ23А6ЖЗМц2 </w:t>
      </w:r>
    </w:p>
    <w:p w:rsidR="00254099" w:rsidRDefault="00254099" w:rsidP="00254099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>со</w:t>
      </w:r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softHyphen/>
        <w:t xml:space="preserve">держит </w:t>
      </w:r>
      <w:proofErr w:type="spellStart"/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>Zn</w:t>
      </w:r>
      <w:proofErr w:type="spellEnd"/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23%,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Al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=6% </w:t>
      </w:r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>Fe</w:t>
      </w:r>
      <w:proofErr w:type="spellEnd"/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3% и </w:t>
      </w:r>
      <w:proofErr w:type="spellStart"/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>М</w:t>
      </w:r>
      <w:proofErr w:type="gramStart"/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>n</w:t>
      </w:r>
      <w:proofErr w:type="spellEnd"/>
      <w:proofErr w:type="gram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254099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2%.</w:t>
      </w:r>
    </w:p>
    <w:p w:rsidR="00C66F7C" w:rsidRDefault="00C66F7C" w:rsidP="00C66F7C">
      <w:pPr>
        <w:spacing w:before="100" w:beforeAutospacing="1" w:after="100" w:afterAutospacing="1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95E7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Марке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(</w:t>
      </w:r>
      <w:r w:rsidRPr="00C66F7C">
        <w:rPr>
          <w:rFonts w:ascii="Arial" w:hAnsi="Arial" w:cs="Arial"/>
          <w:color w:val="252525"/>
          <w:sz w:val="28"/>
          <w:szCs w:val="28"/>
          <w:u w:val="single"/>
          <w:shd w:val="clear" w:color="auto" w:fill="FFFFFF"/>
        </w:rPr>
        <w:t>деформируем</w:t>
      </w:r>
      <w:r w:rsidR="00B726AC">
        <w:rPr>
          <w:rFonts w:ascii="Arial" w:hAnsi="Arial" w:cs="Arial"/>
          <w:color w:val="252525"/>
          <w:sz w:val="28"/>
          <w:szCs w:val="28"/>
          <w:u w:val="single"/>
          <w:shd w:val="clear" w:color="auto" w:fill="FFFFFF"/>
        </w:rPr>
        <w:t>ой</w:t>
      </w:r>
      <w:r w:rsidRPr="00C66F7C">
        <w:rPr>
          <w:rFonts w:ascii="Arial" w:hAnsi="Arial" w:cs="Arial"/>
          <w:color w:val="252525"/>
          <w:sz w:val="28"/>
          <w:szCs w:val="28"/>
          <w:u w:val="single"/>
          <w:shd w:val="clear" w:color="auto" w:fill="FFFFFF"/>
        </w:rPr>
        <w:t xml:space="preserve"> лату</w:t>
      </w:r>
      <w:r w:rsidRPr="00B726AC">
        <w:rPr>
          <w:rFonts w:ascii="Arial" w:hAnsi="Arial" w:cs="Arial"/>
          <w:color w:val="252525"/>
          <w:sz w:val="28"/>
          <w:szCs w:val="28"/>
          <w:u w:val="single"/>
          <w:shd w:val="clear" w:color="auto" w:fill="FFFFFF"/>
        </w:rPr>
        <w:t>н</w:t>
      </w:r>
      <w:r w:rsidR="00B726AC" w:rsidRPr="00B726AC">
        <w:rPr>
          <w:rFonts w:ascii="Arial" w:hAnsi="Arial" w:cs="Arial"/>
          <w:color w:val="252525"/>
          <w:sz w:val="28"/>
          <w:szCs w:val="28"/>
          <w:u w:val="single"/>
          <w:shd w:val="clear" w:color="auto" w:fill="FFFFFF"/>
        </w:rPr>
        <w:t>и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) </w:t>
      </w:r>
      <w:r w:rsidRPr="00D95E7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ЛАЖМц66-6-3-2</w:t>
      </w:r>
      <w:r w:rsidRPr="00D95E7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</w:p>
    <w:p w:rsidR="00C66F7C" w:rsidRPr="00D95E7F" w:rsidRDefault="00B726AC" w:rsidP="00C66F7C">
      <w:pPr>
        <w:spacing w:before="100" w:beforeAutospacing="1" w:after="100" w:afterAutospacing="1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с</w:t>
      </w:r>
      <w:r w:rsidR="00C66F7C" w:rsidRPr="00D95E7F">
        <w:rPr>
          <w:rFonts w:ascii="Arial" w:hAnsi="Arial" w:cs="Arial"/>
          <w:color w:val="252525"/>
          <w:sz w:val="28"/>
          <w:szCs w:val="28"/>
          <w:shd w:val="clear" w:color="auto" w:fill="FFFFFF"/>
        </w:rPr>
        <w:t>оответствует</w:t>
      </w:r>
      <w:r w:rsidR="00C66F7C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марка </w:t>
      </w:r>
      <w:r w:rsidR="00C66F7C" w:rsidRPr="00C66F7C">
        <w:rPr>
          <w:rFonts w:ascii="Arial" w:hAnsi="Arial" w:cs="Arial"/>
          <w:color w:val="252525"/>
          <w:sz w:val="28"/>
          <w:szCs w:val="28"/>
          <w:u w:val="single"/>
          <w:shd w:val="clear" w:color="auto" w:fill="FFFFFF"/>
        </w:rPr>
        <w:t>литейной латуни</w:t>
      </w:r>
      <w:r w:rsidR="00C66F7C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C66F7C" w:rsidRPr="00D95E7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ЛЦ23А6ЖЗМц2</w:t>
      </w:r>
    </w:p>
    <w:p w:rsidR="004F17E8" w:rsidRDefault="00C66F7C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95E7F">
        <w:rPr>
          <w:rFonts w:ascii="Arial" w:hAnsi="Arial" w:cs="Arial"/>
          <w:color w:val="252525"/>
          <w:sz w:val="28"/>
          <w:szCs w:val="28"/>
          <w:shd w:val="clear" w:color="auto" w:fill="FFFFFF"/>
        </w:rPr>
        <w:t>Эта система маркировки соответствует некоторым зарубежным стандартам и более удобна в использовании. Необходимо учитывать, что заводы–производители латуней и изделий из них используют маркировки как деформи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руемых, так и литейных латуней </w:t>
      </w:r>
    </w:p>
    <w:p w:rsidR="00EC7599" w:rsidRDefault="00EC7599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C7599" w:rsidRDefault="00EC7599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C7599" w:rsidRDefault="00EC7599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C7599" w:rsidRDefault="00EC7599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C7599" w:rsidRDefault="00EC7599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C7599" w:rsidRDefault="00EC7599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C7599" w:rsidRDefault="00EC7599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C7599" w:rsidRDefault="00EC7599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8F5B8C" w:rsidRPr="00EC7599" w:rsidRDefault="00EC7599" w:rsidP="00C66F7C">
      <w:pPr>
        <w:spacing w:before="168" w:after="0" w:line="240" w:lineRule="auto"/>
        <w:rPr>
          <w:rFonts w:ascii="Arial" w:hAnsi="Arial" w:cs="Arial"/>
          <w:b/>
          <w:color w:val="252525"/>
          <w:sz w:val="32"/>
          <w:szCs w:val="32"/>
          <w:u w:val="single"/>
          <w:shd w:val="clear" w:color="auto" w:fill="FFFFFF"/>
        </w:rPr>
      </w:pPr>
      <w:r w:rsidRPr="00EC7599">
        <w:rPr>
          <w:rFonts w:ascii="Arial" w:hAnsi="Arial" w:cs="Arial"/>
          <w:b/>
          <w:color w:val="252525"/>
          <w:sz w:val="32"/>
          <w:szCs w:val="32"/>
          <w:u w:val="single"/>
          <w:shd w:val="clear" w:color="auto" w:fill="FFFFFF"/>
        </w:rPr>
        <w:t>Влияние легирующих элементов:</w:t>
      </w:r>
    </w:p>
    <w:p w:rsidR="008F5B8C" w:rsidRDefault="008F5B8C" w:rsidP="00C66F7C">
      <w:pPr>
        <w:spacing w:before="168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F5B8C">
        <w:rPr>
          <w:rStyle w:val="a4"/>
          <w:rFonts w:ascii="Arial" w:hAnsi="Arial" w:cs="Arial"/>
          <w:color w:val="000000"/>
          <w:sz w:val="28"/>
          <w:szCs w:val="28"/>
        </w:rPr>
        <w:t>Марганец</w:t>
      </w:r>
      <w:r w:rsidRPr="008F5B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F5B8C">
        <w:rPr>
          <w:rFonts w:ascii="Arial" w:hAnsi="Arial" w:cs="Arial"/>
          <w:color w:val="000000"/>
          <w:sz w:val="28"/>
          <w:szCs w:val="28"/>
        </w:rPr>
        <w:t>повышает прочность и коррозионную стойкость, особенно в сочетании с алюминием, оловом и железом.</w:t>
      </w:r>
    </w:p>
    <w:p w:rsidR="008F5B8C" w:rsidRDefault="008F5B8C" w:rsidP="00C66F7C">
      <w:pPr>
        <w:spacing w:before="168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F5B8C">
        <w:rPr>
          <w:rFonts w:ascii="Arial" w:hAnsi="Arial" w:cs="Arial"/>
          <w:color w:val="000000"/>
          <w:sz w:val="28"/>
          <w:szCs w:val="28"/>
        </w:rPr>
        <w:br/>
      </w:r>
      <w:r w:rsidRPr="008F5B8C">
        <w:rPr>
          <w:rStyle w:val="a4"/>
          <w:rFonts w:ascii="Arial" w:hAnsi="Arial" w:cs="Arial"/>
          <w:color w:val="000000"/>
          <w:sz w:val="28"/>
          <w:szCs w:val="28"/>
        </w:rPr>
        <w:t>Олово</w:t>
      </w:r>
      <w:r w:rsidRPr="008F5B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F5B8C">
        <w:rPr>
          <w:rFonts w:ascii="Arial" w:hAnsi="Arial" w:cs="Arial"/>
          <w:color w:val="000000"/>
          <w:sz w:val="28"/>
          <w:szCs w:val="28"/>
        </w:rPr>
        <w:t>повышает прочность и сильно повышает сопротивление коррозии в морской воде.</w:t>
      </w:r>
      <w:r w:rsidRPr="008F5B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F5B8C">
        <w:rPr>
          <w:rStyle w:val="a4"/>
          <w:rFonts w:ascii="Arial" w:hAnsi="Arial" w:cs="Arial"/>
          <w:color w:val="000000"/>
          <w:sz w:val="28"/>
          <w:szCs w:val="28"/>
        </w:rPr>
        <w:t>Латуни</w:t>
      </w:r>
      <w:r w:rsidRPr="008F5B8C">
        <w:rPr>
          <w:rFonts w:ascii="Arial" w:hAnsi="Arial" w:cs="Arial"/>
          <w:color w:val="000000"/>
          <w:sz w:val="28"/>
          <w:szCs w:val="28"/>
        </w:rPr>
        <w:t>, содержащие олово, часто называют морскими латунями.</w:t>
      </w:r>
    </w:p>
    <w:p w:rsidR="008F5B8C" w:rsidRDefault="008F5B8C" w:rsidP="00C66F7C">
      <w:pPr>
        <w:spacing w:before="168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F5B8C">
        <w:rPr>
          <w:rFonts w:ascii="Arial" w:hAnsi="Arial" w:cs="Arial"/>
          <w:color w:val="000000"/>
          <w:sz w:val="28"/>
          <w:szCs w:val="28"/>
        </w:rPr>
        <w:br/>
      </w:r>
      <w:r w:rsidRPr="008F5B8C">
        <w:rPr>
          <w:rStyle w:val="a4"/>
          <w:rFonts w:ascii="Arial" w:hAnsi="Arial" w:cs="Arial"/>
          <w:color w:val="000000"/>
          <w:sz w:val="28"/>
          <w:szCs w:val="28"/>
        </w:rPr>
        <w:t>Никель</w:t>
      </w:r>
      <w:r w:rsidRPr="008F5B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F5B8C">
        <w:rPr>
          <w:rFonts w:ascii="Arial" w:hAnsi="Arial" w:cs="Arial"/>
          <w:color w:val="000000"/>
          <w:sz w:val="28"/>
          <w:szCs w:val="28"/>
        </w:rPr>
        <w:t>повышает прочность и коррозионную стойкость в различных средах.</w:t>
      </w:r>
    </w:p>
    <w:p w:rsidR="008F5B8C" w:rsidRDefault="008F5B8C" w:rsidP="00C66F7C">
      <w:pPr>
        <w:spacing w:before="168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F5B8C">
        <w:rPr>
          <w:rFonts w:ascii="Arial" w:hAnsi="Arial" w:cs="Arial"/>
          <w:color w:val="000000"/>
          <w:sz w:val="28"/>
          <w:szCs w:val="28"/>
        </w:rPr>
        <w:br/>
      </w:r>
      <w:r w:rsidRPr="008F5B8C">
        <w:rPr>
          <w:rStyle w:val="a4"/>
          <w:rFonts w:ascii="Arial" w:hAnsi="Arial" w:cs="Arial"/>
          <w:color w:val="000000"/>
          <w:sz w:val="28"/>
          <w:szCs w:val="28"/>
        </w:rPr>
        <w:t>Свинец</w:t>
      </w:r>
      <w:r w:rsidRPr="008F5B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F5B8C">
        <w:rPr>
          <w:rFonts w:ascii="Arial" w:hAnsi="Arial" w:cs="Arial"/>
          <w:color w:val="000000"/>
          <w:sz w:val="28"/>
          <w:szCs w:val="28"/>
        </w:rPr>
        <w:t>ухудшает механические свойства, но улучшает обрабатываемость резанием. Им легируют (1-2%)</w:t>
      </w:r>
      <w:r w:rsidRPr="008F5B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F5B8C">
        <w:rPr>
          <w:rStyle w:val="a4"/>
          <w:rFonts w:ascii="Arial" w:hAnsi="Arial" w:cs="Arial"/>
          <w:color w:val="000000"/>
          <w:sz w:val="28"/>
          <w:szCs w:val="28"/>
        </w:rPr>
        <w:t>латуни</w:t>
      </w:r>
      <w:r w:rsidRPr="008F5B8C">
        <w:rPr>
          <w:rFonts w:ascii="Arial" w:hAnsi="Arial" w:cs="Arial"/>
          <w:color w:val="000000"/>
          <w:sz w:val="28"/>
          <w:szCs w:val="28"/>
        </w:rPr>
        <w:t>, которые подвергаются механической обработке на станках-автоматах. Поэтому эти латуни называют автоматными.</w:t>
      </w:r>
    </w:p>
    <w:p w:rsidR="008F5B8C" w:rsidRPr="008F5B8C" w:rsidRDefault="008F5B8C" w:rsidP="00C66F7C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8F5B8C">
        <w:rPr>
          <w:rFonts w:ascii="Arial" w:hAnsi="Arial" w:cs="Arial"/>
          <w:color w:val="000000"/>
          <w:sz w:val="28"/>
          <w:szCs w:val="28"/>
        </w:rPr>
        <w:br/>
      </w:r>
      <w:r w:rsidRPr="008F5B8C">
        <w:rPr>
          <w:rStyle w:val="a4"/>
          <w:rFonts w:ascii="Arial" w:hAnsi="Arial" w:cs="Arial"/>
          <w:color w:val="000000"/>
          <w:sz w:val="28"/>
          <w:szCs w:val="28"/>
        </w:rPr>
        <w:t>Кремний</w:t>
      </w:r>
      <w:r w:rsidRPr="008F5B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F5B8C">
        <w:rPr>
          <w:rFonts w:ascii="Arial" w:hAnsi="Arial" w:cs="Arial"/>
          <w:color w:val="000000"/>
          <w:sz w:val="28"/>
          <w:szCs w:val="28"/>
        </w:rPr>
        <w:t xml:space="preserve">ухудшает твердость, прочность. При совместном легировании кремнием и свинцом повышаются антифрикционные свойства </w:t>
      </w:r>
      <w:proofErr w:type="gramStart"/>
      <w:r w:rsidRPr="008F5B8C">
        <w:rPr>
          <w:rFonts w:ascii="Arial" w:hAnsi="Arial" w:cs="Arial"/>
          <w:color w:val="000000"/>
          <w:sz w:val="28"/>
          <w:szCs w:val="28"/>
        </w:rPr>
        <w:t>латуни</w:t>
      </w:r>
      <w:proofErr w:type="gramEnd"/>
      <w:r w:rsidRPr="008F5B8C">
        <w:rPr>
          <w:rFonts w:ascii="Arial" w:hAnsi="Arial" w:cs="Arial"/>
          <w:color w:val="000000"/>
          <w:sz w:val="28"/>
          <w:szCs w:val="28"/>
        </w:rPr>
        <w:t xml:space="preserve"> и она может служить заменителем более дорогих, например оловянных бронз, применяющихся в подшипниках скольжения.</w:t>
      </w:r>
    </w:p>
    <w:p w:rsidR="001749EF" w:rsidRPr="001749EF" w:rsidRDefault="001749EF" w:rsidP="001749EF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Латуни, за исключением </w:t>
      </w:r>
      <w:proofErr w:type="spellStart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свинцовосодержащих</w:t>
      </w:r>
      <w:proofErr w:type="spellEnd"/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, легко поддаются обработке давлением в холодном и горячем состоянии</w:t>
      </w:r>
      <w:r w:rsidRPr="001749E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</w:p>
    <w:p w:rsidR="00B670BE" w:rsidRPr="00D74D05" w:rsidRDefault="00B670BE" w:rsidP="00B670BE">
      <w:pPr>
        <w:ind w:left="-284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A56AF" w:rsidRDefault="00EA56AF" w:rsidP="00B670BE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Латуни обладают сравнительно высокими механическими свойствами и удовлетворительной коррозионной устойчивостью и, будучи наиболее дешевыми из медных сплавов, имеют широкое распространение во многих отраслях машиностроения.</w:t>
      </w:r>
    </w:p>
    <w:p w:rsidR="00EC7599" w:rsidRDefault="00EC7599" w:rsidP="00B670BE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C7599" w:rsidRDefault="00EC7599" w:rsidP="00B670BE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37705D" w:rsidRPr="00D74D05" w:rsidRDefault="0037705D" w:rsidP="0037705D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B726AC">
        <w:rPr>
          <w:rFonts w:ascii="Arial" w:hAnsi="Arial" w:cs="Arial"/>
          <w:b/>
          <w:color w:val="252525"/>
          <w:sz w:val="36"/>
          <w:szCs w:val="36"/>
          <w:shd w:val="clear" w:color="auto" w:fill="FFFFFF"/>
        </w:rPr>
        <w:t>Латуни применяют на автомобилях</w:t>
      </w: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для изготовления деталей систем охлаждения: бачков и трубок радиаторов (Л63), деталей электрооборудования (Л72), различных втулок, пробок, штекеров, наконечников и т.д.</w:t>
      </w:r>
    </w:p>
    <w:p w:rsidR="0037705D" w:rsidRPr="00D74D05" w:rsidRDefault="0037705D" w:rsidP="0037705D">
      <w:pPr>
        <w:shd w:val="clear" w:color="auto" w:fill="FFFFFF"/>
        <w:spacing w:after="45" w:line="360" w:lineRule="atLeast"/>
        <w:ind w:left="750" w:right="750" w:firstLine="27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37705D" w:rsidRDefault="0037705D" w:rsidP="0037705D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D74D05">
        <w:rPr>
          <w:rFonts w:ascii="Arial" w:hAnsi="Arial" w:cs="Arial"/>
          <w:color w:val="252525"/>
          <w:sz w:val="28"/>
          <w:szCs w:val="28"/>
          <w:shd w:val="clear" w:color="auto" w:fill="FFFFFF"/>
        </w:rPr>
        <w:t>Л72- Патронная латунь состоит из 70% меди и 30% цинка и является очень пластичной (легко вытягивается в проволоку), но обладает низкой прочностью при растяжении. Этот сплав был разработан и по сей день используется для изготовления патронных гильз наряду с производством вентилей и соединений для водопроводных труб, а также цоколей для электрических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ламп.</w:t>
      </w:r>
    </w:p>
    <w:p w:rsidR="0037705D" w:rsidRDefault="0037705D" w:rsidP="00B670BE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C7599" w:rsidRDefault="00EC7599" w:rsidP="00B670BE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C7599" w:rsidRDefault="00EC7599" w:rsidP="00B670BE">
      <w:pPr>
        <w:shd w:val="clear" w:color="auto" w:fill="FFFFFF"/>
        <w:spacing w:after="45" w:line="360" w:lineRule="atLeast"/>
        <w:ind w:right="750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592413" w:rsidRPr="00EC7599" w:rsidRDefault="00EC7599" w:rsidP="00EC7599">
      <w:pPr>
        <w:shd w:val="clear" w:color="auto" w:fill="FFFFFF"/>
        <w:spacing w:after="45" w:line="360" w:lineRule="atLeast"/>
        <w:ind w:left="750" w:right="750" w:hanging="750"/>
        <w:jc w:val="both"/>
        <w:rPr>
          <w:rFonts w:ascii="Arial" w:hAnsi="Arial" w:cs="Arial"/>
          <w:b/>
          <w:color w:val="252525"/>
          <w:sz w:val="40"/>
          <w:szCs w:val="40"/>
          <w:u w:val="single"/>
          <w:shd w:val="clear" w:color="auto" w:fill="FFFFFF"/>
        </w:rPr>
      </w:pPr>
      <w:r w:rsidRPr="00EC7599">
        <w:rPr>
          <w:rFonts w:ascii="Arial" w:hAnsi="Arial" w:cs="Arial"/>
          <w:b/>
          <w:color w:val="252525"/>
          <w:sz w:val="40"/>
          <w:szCs w:val="40"/>
          <w:u w:val="single"/>
          <w:shd w:val="clear" w:color="auto" w:fill="FFFFFF"/>
        </w:rPr>
        <w:lastRenderedPageBreak/>
        <w:t>Применение латуней:</w:t>
      </w:r>
    </w:p>
    <w:p w:rsidR="00EC7599" w:rsidRPr="00EC7599" w:rsidRDefault="00EC7599" w:rsidP="00EC7599">
      <w:pPr>
        <w:shd w:val="clear" w:color="auto" w:fill="FFFFFF"/>
        <w:spacing w:after="45" w:line="360" w:lineRule="atLeast"/>
        <w:ind w:left="750" w:right="750" w:firstLine="270"/>
        <w:jc w:val="both"/>
        <w:rPr>
          <w:rFonts w:ascii="Arial" w:hAnsi="Arial" w:cs="Arial"/>
          <w:b/>
          <w:color w:val="252525"/>
          <w:sz w:val="40"/>
          <w:szCs w:val="40"/>
          <w:u w:val="single"/>
          <w:shd w:val="clear" w:color="auto" w:fill="FFFFFF"/>
        </w:rPr>
      </w:pPr>
    </w:p>
    <w:p w:rsidR="00C66F7C" w:rsidRPr="00EC7599" w:rsidRDefault="00C66F7C" w:rsidP="00EC7599">
      <w:pPr>
        <w:pStyle w:val="a6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66F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Двойные деформируемые латуни</w:t>
      </w:r>
    </w:p>
    <w:p w:rsidR="00C66F7C" w:rsidRPr="009A6825" w:rsidRDefault="00C66F7C" w:rsidP="00EC7599">
      <w:pPr>
        <w:pStyle w:val="a6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A682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Л96</w:t>
      </w:r>
      <w:r w:rsidR="00EC7599"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Радиаторные и капиллярные трубки 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Л90 Детали машин, приборов теплотехнической и химической аппаратуры, змеевики, сильфоны и др. 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Л85</w:t>
      </w:r>
      <w:r w:rsidR="00EC7599"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Детали машин, приборов теплотехнической и химической аппаратуры, змеевики, сильфоны и др. 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Л80</w:t>
      </w:r>
      <w:r w:rsidR="00EC7599"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Детали машин, приборов теплотехнической и химической аппаратуры, змеевики, сильфоны и др. 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Л70</w:t>
      </w:r>
      <w:r w:rsidR="00EC7599"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Гильзы химической аппаратуры 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Л68</w:t>
      </w:r>
      <w:r w:rsidR="00EC7599"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Штампованные изделия 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Л63</w:t>
      </w:r>
      <w:r w:rsidR="00EC7599"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Гайки, болты, детали автомобилей, конденсаторные трубы </w:t>
      </w:r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Л60 Толстостенные патрубки, гайки, детали</w:t>
      </w:r>
      <w:proofErr w:type="gramEnd"/>
      <w:r w:rsidRPr="009A68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машин</w:t>
      </w:r>
    </w:p>
    <w:p w:rsidR="00C66F7C" w:rsidRPr="00C66F7C" w:rsidRDefault="00C66F7C" w:rsidP="00C66F7C">
      <w:pPr>
        <w:pStyle w:val="a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66F7C" w:rsidRPr="00EC7599" w:rsidRDefault="00C66F7C" w:rsidP="00EC7599">
      <w:pPr>
        <w:pStyle w:val="a6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66F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Многокомпонентные деформируемые латуни</w:t>
      </w:r>
    </w:p>
    <w:p w:rsidR="00C66F7C" w:rsidRPr="00C66F7C" w:rsidRDefault="00C66F7C" w:rsidP="00EC7599">
      <w:pPr>
        <w:pStyle w:val="a6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59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ЛА77</w:t>
      </w:r>
      <w:r w:rsidRPr="00EC75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 </w:t>
      </w:r>
      <w:r w:rsidR="00EC75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Конденсаторные трубы морских судов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ЛАЖ60-1-1 </w:t>
      </w:r>
      <w:r w:rsidR="00EC75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Детали морских судов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ЛАН59-3-2 </w:t>
      </w:r>
      <w:r w:rsidR="00EC75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Детали химической аппаратуры, электромашин, морских судов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ЛЖМа59-1-1 Вкладыши подшипников, детали самолетов, морских судов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ЛН65-5 </w:t>
      </w:r>
      <w:r w:rsidR="00EC75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Манометрические и конденсаторные трубки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ЛМц58- 2 </w:t>
      </w:r>
      <w:r w:rsidR="00EC75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Гайки, болты, арматура, детали машин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ЛМцА57- 3-1 </w:t>
      </w:r>
      <w:r w:rsidR="00EC75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Детали морских и речных судов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Л090-1 </w:t>
      </w:r>
      <w:r w:rsidR="00EC75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Конденсаторные трубы теплотехнической аппаратуры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Л070-1</w:t>
      </w:r>
      <w:proofErr w:type="gramStart"/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</w:t>
      </w:r>
      <w:proofErr w:type="gramEnd"/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же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Л062-1 То же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Л060-1 Конденсаторные трубы теплотехнической аппаратуры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ЛС63-3 Детали часов, втулки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ЛС74-3</w:t>
      </w:r>
      <w:proofErr w:type="gramStart"/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C75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gramEnd"/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же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ЛС64-2 Полиграфические матрицы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ЛС60-1 Гайки, болты, зубчатые колеса, втулки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ЛС59-1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ЛС59-1В То же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ЛЖС58-1-1 Детали, изготовляемые резанием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ЛК80-3</w:t>
      </w:r>
      <w:r w:rsidR="00EC75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Коррозионностойкие детали машин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ЛМш68-0,05 Конденсаторные трубы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ЛАМш77-2-0,05 То же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ЛОМш70-1-0,05 То же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ЛАНКМц75- 2- 2,5- 0,5- 0,5 Пружины, манометрические трубы</w:t>
      </w:r>
    </w:p>
    <w:p w:rsidR="00C66F7C" w:rsidRPr="00C66F7C" w:rsidRDefault="00C66F7C" w:rsidP="00C66F7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Литейные латуни</w:t>
      </w:r>
    </w:p>
    <w:p w:rsidR="00C66F7C" w:rsidRPr="00C66F7C" w:rsidRDefault="00C66F7C" w:rsidP="00C66F7C">
      <w:pPr>
        <w:pStyle w:val="a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ЛЦ16К4 Детали арматуры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ЛЦ23А6ЖЗМц2 Массивные червячные винты, гайки нажимных винтов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ЛЦЗОАЗ Коррозионно-стойкие детали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ЛЦ40С Литые детали арматуры, втулки, сепараторы, подшипники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ЛЦ40МцЗЖ Детали ответственного назначения, работающие при температуре до 300</w:t>
      </w:r>
      <w:proofErr w:type="gramStart"/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°С</w:t>
      </w:r>
      <w:proofErr w:type="gramEnd"/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66F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ЛЦ25С2 Штуцера гидросистемы автомобилей</w:t>
      </w:r>
    </w:p>
    <w:p w:rsidR="000147C4" w:rsidRDefault="000147C4" w:rsidP="000147C4">
      <w:pPr>
        <w:rPr>
          <w:rFonts w:ascii="Arial" w:hAnsi="Arial" w:cs="Arial"/>
          <w:b/>
          <w:color w:val="252525"/>
          <w:sz w:val="36"/>
          <w:szCs w:val="36"/>
          <w:u w:val="single"/>
          <w:shd w:val="clear" w:color="auto" w:fill="FFFFFF"/>
        </w:rPr>
      </w:pPr>
      <w:r>
        <w:rPr>
          <w:rFonts w:ascii="Arial" w:hAnsi="Arial" w:cs="Arial"/>
          <w:b/>
          <w:color w:val="252525"/>
          <w:sz w:val="36"/>
          <w:szCs w:val="36"/>
          <w:u w:val="single"/>
          <w:shd w:val="clear" w:color="auto" w:fill="FFFFFF"/>
        </w:rPr>
        <w:lastRenderedPageBreak/>
        <w:t>Бронза</w:t>
      </w:r>
    </w:p>
    <w:p w:rsidR="009A6825" w:rsidRDefault="000147C4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147C4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Бро́нза</w:t>
      </w:r>
      <w:proofErr w:type="spellEnd"/>
      <w:r w:rsidRPr="000147C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 —</w:t>
      </w:r>
      <w:r w:rsidRPr="000147C4">
        <w:rPr>
          <w:rFonts w:eastAsiaTheme="minorHAnsi"/>
          <w:color w:val="000000"/>
          <w:sz w:val="28"/>
          <w:szCs w:val="28"/>
          <w:lang w:eastAsia="en-US"/>
        </w:rPr>
        <w:t> </w:t>
      </w:r>
      <w:hyperlink r:id="rId11" w:tooltip="Сплав" w:history="1">
        <w:r w:rsidRPr="000147C4">
          <w:rPr>
            <w:rFonts w:eastAsiaTheme="minorHAnsi"/>
            <w:color w:val="000000"/>
            <w:sz w:val="28"/>
            <w:szCs w:val="28"/>
            <w:lang w:eastAsia="en-US"/>
          </w:rPr>
          <w:t>сплав</w:t>
        </w:r>
      </w:hyperlink>
      <w:r w:rsidRPr="000147C4">
        <w:rPr>
          <w:rFonts w:eastAsiaTheme="minorHAnsi"/>
          <w:color w:val="000000"/>
          <w:sz w:val="28"/>
          <w:szCs w:val="28"/>
          <w:lang w:eastAsia="en-US"/>
        </w:rPr>
        <w:t> </w:t>
      </w:r>
      <w:hyperlink r:id="rId12" w:tooltip="Медь" w:history="1">
        <w:r w:rsidRPr="000147C4">
          <w:rPr>
            <w:rFonts w:eastAsiaTheme="minorHAnsi"/>
            <w:color w:val="000000"/>
            <w:sz w:val="28"/>
            <w:szCs w:val="28"/>
            <w:lang w:eastAsia="en-US"/>
          </w:rPr>
          <w:t>меди</w:t>
        </w:r>
      </w:hyperlink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, </w:t>
      </w:r>
      <w:r w:rsidR="005B29BA" w:rsidRPr="005B29BA">
        <w:rPr>
          <w:rFonts w:eastAsiaTheme="minorHAnsi"/>
          <w:color w:val="000000"/>
          <w:sz w:val="28"/>
          <w:szCs w:val="28"/>
          <w:lang w:eastAsia="en-US"/>
        </w:rPr>
        <w:t>с разными химическими элементами</w:t>
      </w:r>
      <w:r w:rsidR="005B29BA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где цинк не является основным легирующим</w:t>
      </w:r>
      <w:proofErr w:type="gram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9A6825">
        <w:rPr>
          <w:rFonts w:ascii="Helvetica" w:hAnsi="Helvetica"/>
          <w:color w:val="333333"/>
          <w:sz w:val="21"/>
          <w:szCs w:val="21"/>
        </w:rPr>
        <w:br/>
      </w:r>
      <w:r w:rsidRPr="000147C4">
        <w:rPr>
          <w:rFonts w:eastAsiaTheme="minorHAnsi"/>
          <w:color w:val="000000"/>
          <w:sz w:val="28"/>
          <w:szCs w:val="28"/>
          <w:lang w:eastAsia="en-US"/>
        </w:rPr>
        <w:t>Э</w:t>
      </w:r>
      <w:proofErr w:type="gramEnd"/>
      <w:r w:rsidRPr="000147C4">
        <w:rPr>
          <w:rFonts w:eastAsiaTheme="minorHAnsi"/>
          <w:color w:val="000000"/>
          <w:sz w:val="28"/>
          <w:szCs w:val="28"/>
          <w:lang w:eastAsia="en-US"/>
        </w:rPr>
        <w:t>тот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сплав</w:t>
      </w:r>
      <w:r w:rsidRPr="000147C4">
        <w:rPr>
          <w:rFonts w:eastAsiaTheme="minorHAnsi"/>
          <w:color w:val="000000"/>
          <w:sz w:val="28"/>
          <w:szCs w:val="28"/>
          <w:lang w:eastAsia="en-US"/>
        </w:rPr>
        <w:t xml:space="preserve"> по сравнению с латунью обладает гораздо лучшими антифрикционными, механическими свойствами, а также коррозийной стойкостью. </w:t>
      </w:r>
    </w:p>
    <w:p w:rsidR="00CB6136" w:rsidRDefault="00CB6136" w:rsidP="00A91F1C">
      <w:pPr>
        <w:pStyle w:val="a5"/>
        <w:shd w:val="clear" w:color="auto" w:fill="FFFFFF"/>
        <w:spacing w:before="120" w:beforeAutospacing="0" w:after="120" w:afterAutospacing="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B6136">
        <w:rPr>
          <w:rFonts w:eastAsiaTheme="minorHAnsi"/>
          <w:color w:val="000000"/>
          <w:sz w:val="28"/>
          <w:szCs w:val="28"/>
          <w:lang w:eastAsia="en-US"/>
        </w:rPr>
        <w:t>Когда впервые появилась бронза?</w:t>
      </w:r>
      <w:r w:rsidRPr="00CB61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B6136" w:rsidRDefault="00CB6136" w:rsidP="00A91F1C">
      <w:pPr>
        <w:pStyle w:val="a5"/>
        <w:shd w:val="clear" w:color="auto" w:fill="FFFFFF"/>
        <w:spacing w:before="120" w:beforeAutospacing="0" w:after="120" w:afterAutospacing="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B6136">
        <w:rPr>
          <w:rFonts w:eastAsiaTheme="minorHAnsi"/>
          <w:color w:val="000000"/>
          <w:sz w:val="28"/>
          <w:szCs w:val="28"/>
          <w:lang w:eastAsia="en-US"/>
        </w:rPr>
        <w:t xml:space="preserve"> Этот сплав известен с очень древних времен. Его начали изготавливать и использовать намного раньше, чем железо. Только медь и олово входили в его состав. Бронза того времени не содержала примесей. Она была впервые получена около пяти тысяч лет назад, то есть в ІІІ тысячелетии до н. э. Период, когда использовался этот сплав, так и называется — </w:t>
      </w:r>
      <w:r w:rsidRPr="00CB6136">
        <w:rPr>
          <w:rFonts w:eastAsiaTheme="minorHAnsi"/>
          <w:b/>
          <w:color w:val="000000"/>
          <w:sz w:val="28"/>
          <w:szCs w:val="28"/>
          <w:lang w:eastAsia="en-US"/>
        </w:rPr>
        <w:t>"бронзовый век</w:t>
      </w:r>
      <w:r w:rsidRPr="00CB6136">
        <w:rPr>
          <w:rFonts w:eastAsiaTheme="minorHAnsi"/>
          <w:color w:val="000000"/>
          <w:sz w:val="28"/>
          <w:szCs w:val="28"/>
          <w:lang w:eastAsia="en-US"/>
        </w:rPr>
        <w:t>". Он длился до І тысячелетия до н. э., то есть до того времени, как люди научились добывать железо. Бронза широко использовалась для изготовления всевозможных изделий, в том числе украшений, статуэток, оружия и посуды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CB61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gramEnd"/>
      <w:r w:rsidRPr="009A6825">
        <w:rPr>
          <w:rFonts w:eastAsiaTheme="minorHAnsi"/>
          <w:color w:val="000000"/>
          <w:sz w:val="28"/>
          <w:szCs w:val="28"/>
          <w:lang w:eastAsia="en-US"/>
        </w:rPr>
        <w:t>аже с приходом</w:t>
      </w:r>
      <w:r w:rsidRPr="000147C4">
        <w:rPr>
          <w:rFonts w:eastAsiaTheme="minorHAnsi"/>
          <w:color w:val="000000"/>
          <w:sz w:val="28"/>
          <w:szCs w:val="28"/>
          <w:lang w:eastAsia="en-US"/>
        </w:rPr>
        <w:t> </w:t>
      </w:r>
      <w:hyperlink r:id="rId13" w:tooltip="Железный век" w:history="1">
        <w:r w:rsidRPr="000147C4">
          <w:rPr>
            <w:rFonts w:eastAsiaTheme="minorHAnsi"/>
            <w:color w:val="000000"/>
            <w:sz w:val="28"/>
            <w:szCs w:val="28"/>
            <w:lang w:eastAsia="en-US"/>
          </w:rPr>
          <w:t>века железа</w:t>
        </w:r>
      </w:hyperlink>
      <w:r w:rsidRPr="000147C4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9A6825">
        <w:rPr>
          <w:rFonts w:eastAsiaTheme="minorHAnsi"/>
          <w:color w:val="000000"/>
          <w:sz w:val="28"/>
          <w:szCs w:val="28"/>
          <w:lang w:eastAsia="en-US"/>
        </w:rPr>
        <w:t>бронза не утрачивала своей важности (в частности вплоть до</w:t>
      </w:r>
      <w:r w:rsidRPr="000147C4">
        <w:rPr>
          <w:rFonts w:eastAsiaTheme="minorHAnsi"/>
          <w:color w:val="000000"/>
          <w:sz w:val="28"/>
          <w:szCs w:val="28"/>
          <w:lang w:eastAsia="en-US"/>
        </w:rPr>
        <w:t> </w:t>
      </w:r>
      <w:hyperlink r:id="rId14" w:tooltip="XIX век" w:history="1">
        <w:r w:rsidRPr="000147C4">
          <w:rPr>
            <w:rFonts w:eastAsiaTheme="minorHAnsi"/>
            <w:color w:val="000000"/>
            <w:sz w:val="28"/>
            <w:szCs w:val="28"/>
            <w:lang w:eastAsia="en-US"/>
          </w:rPr>
          <w:t>XIX века</w:t>
        </w:r>
      </w:hyperlink>
      <w:r w:rsidRPr="000147C4">
        <w:rPr>
          <w:rFonts w:eastAsiaTheme="minorHAnsi"/>
          <w:color w:val="000000"/>
          <w:sz w:val="28"/>
          <w:szCs w:val="28"/>
          <w:lang w:eastAsia="en-US"/>
        </w:rPr>
        <w:t> </w:t>
      </w:r>
      <w:hyperlink r:id="rId15" w:tooltip="Пушка" w:history="1">
        <w:r w:rsidRPr="000147C4">
          <w:rPr>
            <w:rFonts w:eastAsiaTheme="minorHAnsi"/>
            <w:color w:val="000000"/>
            <w:sz w:val="28"/>
            <w:szCs w:val="28"/>
            <w:lang w:eastAsia="en-US"/>
          </w:rPr>
          <w:t>пушки</w:t>
        </w:r>
      </w:hyperlink>
      <w:r w:rsidRPr="000147C4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9A6825">
        <w:rPr>
          <w:rFonts w:eastAsiaTheme="minorHAnsi"/>
          <w:color w:val="000000"/>
          <w:sz w:val="28"/>
          <w:szCs w:val="28"/>
          <w:lang w:eastAsia="en-US"/>
        </w:rPr>
        <w:t>изготавливались из</w:t>
      </w:r>
      <w:r w:rsidRPr="000147C4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9A6825">
        <w:rPr>
          <w:rFonts w:eastAsiaTheme="minorHAnsi"/>
          <w:color w:val="000000"/>
          <w:sz w:val="28"/>
          <w:szCs w:val="28"/>
          <w:lang w:eastAsia="en-US"/>
        </w:rPr>
        <w:t>пушечной бронзы).</w:t>
      </w:r>
    </w:p>
    <w:p w:rsidR="000147C4" w:rsidRDefault="009A6825" w:rsidP="00A91F1C">
      <w:pPr>
        <w:pStyle w:val="a5"/>
        <w:shd w:val="clear" w:color="auto" w:fill="FFFFFF"/>
        <w:spacing w:before="120" w:beforeAutospacing="0" w:after="120" w:afterAutospacing="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5B29BA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Название «бронза» </w:t>
      </w:r>
      <w:r w:rsidRPr="009A6825">
        <w:rPr>
          <w:rFonts w:eastAsiaTheme="minorHAnsi"/>
          <w:color w:val="000000"/>
          <w:sz w:val="28"/>
          <w:szCs w:val="28"/>
          <w:lang w:eastAsia="en-US"/>
        </w:rPr>
        <w:t>происходит от</w:t>
      </w:r>
      <w:r w:rsidRPr="000147C4">
        <w:rPr>
          <w:rFonts w:eastAsiaTheme="minorHAnsi"/>
          <w:color w:val="000000"/>
          <w:sz w:val="28"/>
          <w:szCs w:val="28"/>
          <w:lang w:eastAsia="en-US"/>
        </w:rPr>
        <w:t> </w:t>
      </w:r>
      <w:hyperlink r:id="rId16" w:tooltip="Итальянский язык" w:history="1">
        <w:r w:rsidRPr="000147C4">
          <w:rPr>
            <w:rFonts w:eastAsiaTheme="minorHAnsi"/>
            <w:color w:val="000000"/>
            <w:sz w:val="28"/>
            <w:szCs w:val="28"/>
            <w:lang w:eastAsia="en-US"/>
          </w:rPr>
          <w:t>итал.</w:t>
        </w:r>
      </w:hyperlink>
      <w:r w:rsidRPr="009A6825">
        <w:rPr>
          <w:rFonts w:eastAsiaTheme="minorHAnsi"/>
          <w:color w:val="000000"/>
          <w:sz w:val="28"/>
          <w:szCs w:val="28"/>
          <w:lang w:eastAsia="en-US"/>
        </w:rPr>
        <w:t> </w:t>
      </w:r>
      <w:proofErr w:type="spellStart"/>
      <w:r w:rsidRPr="009A6825">
        <w:rPr>
          <w:rFonts w:eastAsiaTheme="minorHAnsi"/>
          <w:color w:val="000000"/>
          <w:sz w:val="28"/>
          <w:szCs w:val="28"/>
          <w:lang w:eastAsia="en-US"/>
        </w:rPr>
        <w:t>bronzo</w:t>
      </w:r>
      <w:proofErr w:type="spellEnd"/>
      <w:r w:rsidRPr="009A6825">
        <w:rPr>
          <w:rFonts w:eastAsiaTheme="minorHAnsi"/>
          <w:color w:val="000000"/>
          <w:sz w:val="28"/>
          <w:szCs w:val="28"/>
          <w:lang w:eastAsia="en-US"/>
        </w:rPr>
        <w:t xml:space="preserve">, которое, в свою очередь, </w:t>
      </w:r>
      <w:proofErr w:type="gramStart"/>
      <w:r w:rsidRPr="009A6825">
        <w:rPr>
          <w:rFonts w:eastAsiaTheme="minorHAnsi"/>
          <w:color w:val="000000"/>
          <w:sz w:val="28"/>
          <w:szCs w:val="28"/>
          <w:lang w:eastAsia="en-US"/>
        </w:rPr>
        <w:t>вероятно</w:t>
      </w:r>
      <w:proofErr w:type="gramEnd"/>
      <w:r w:rsidRPr="009A6825">
        <w:rPr>
          <w:rFonts w:eastAsiaTheme="minorHAnsi"/>
          <w:color w:val="000000"/>
          <w:sz w:val="28"/>
          <w:szCs w:val="28"/>
          <w:lang w:eastAsia="en-US"/>
        </w:rPr>
        <w:t xml:space="preserve"> произошло либо от персидского слова «</w:t>
      </w:r>
      <w:proofErr w:type="spellStart"/>
      <w:r w:rsidRPr="009A6825">
        <w:rPr>
          <w:rFonts w:eastAsiaTheme="minorHAnsi"/>
          <w:color w:val="000000"/>
          <w:sz w:val="28"/>
          <w:szCs w:val="28"/>
          <w:lang w:eastAsia="en-US"/>
        </w:rPr>
        <w:t>berenj</w:t>
      </w:r>
      <w:proofErr w:type="spellEnd"/>
      <w:r w:rsidRPr="009A6825">
        <w:rPr>
          <w:rFonts w:eastAsiaTheme="minorHAnsi"/>
          <w:color w:val="000000"/>
          <w:sz w:val="28"/>
          <w:szCs w:val="28"/>
          <w:lang w:eastAsia="en-US"/>
        </w:rPr>
        <w:t>», означающего «</w:t>
      </w:r>
      <w:hyperlink r:id="rId17" w:tooltip="Медь" w:history="1">
        <w:r w:rsidRPr="000147C4">
          <w:rPr>
            <w:rFonts w:eastAsiaTheme="minorHAnsi"/>
            <w:color w:val="000000"/>
            <w:sz w:val="28"/>
            <w:szCs w:val="28"/>
            <w:lang w:eastAsia="en-US"/>
          </w:rPr>
          <w:t>медь</w:t>
        </w:r>
      </w:hyperlink>
      <w:r w:rsidRPr="009A6825">
        <w:rPr>
          <w:rFonts w:eastAsiaTheme="minorHAnsi"/>
          <w:color w:val="000000"/>
          <w:sz w:val="28"/>
          <w:szCs w:val="28"/>
          <w:lang w:eastAsia="en-US"/>
        </w:rPr>
        <w:t>», либо от названия города</w:t>
      </w:r>
      <w:r w:rsidRPr="000147C4">
        <w:rPr>
          <w:rFonts w:eastAsiaTheme="minorHAnsi"/>
          <w:color w:val="000000"/>
          <w:sz w:val="28"/>
          <w:szCs w:val="28"/>
          <w:lang w:eastAsia="en-US"/>
        </w:rPr>
        <w:t> </w:t>
      </w:r>
      <w:hyperlink r:id="rId18" w:tooltip="Бриндизи" w:history="1">
        <w:r w:rsidRPr="000147C4">
          <w:rPr>
            <w:rFonts w:eastAsiaTheme="minorHAnsi"/>
            <w:color w:val="000000"/>
            <w:sz w:val="28"/>
            <w:szCs w:val="28"/>
            <w:lang w:eastAsia="en-US"/>
          </w:rPr>
          <w:t>Бриндизи</w:t>
        </w:r>
      </w:hyperlink>
      <w:r w:rsidRPr="009A6825">
        <w:rPr>
          <w:rFonts w:eastAsiaTheme="minorHAnsi"/>
          <w:color w:val="000000"/>
          <w:sz w:val="28"/>
          <w:szCs w:val="28"/>
          <w:lang w:eastAsia="en-US"/>
        </w:rPr>
        <w:t>, из которого этот материал доставлялся в</w:t>
      </w:r>
      <w:r w:rsidRPr="000147C4">
        <w:rPr>
          <w:rFonts w:eastAsiaTheme="minorHAnsi"/>
          <w:color w:val="000000"/>
          <w:sz w:val="28"/>
          <w:szCs w:val="28"/>
          <w:lang w:eastAsia="en-US"/>
        </w:rPr>
        <w:t> </w:t>
      </w:r>
      <w:hyperlink r:id="rId19" w:tooltip="Рим" w:history="1">
        <w:r w:rsidRPr="000147C4">
          <w:rPr>
            <w:rFonts w:eastAsiaTheme="minorHAnsi"/>
            <w:color w:val="000000"/>
            <w:sz w:val="28"/>
            <w:szCs w:val="28"/>
            <w:lang w:eastAsia="en-US"/>
          </w:rPr>
          <w:t>Рим</w:t>
        </w:r>
      </w:hyperlink>
    </w:p>
    <w:p w:rsidR="005B29BA" w:rsidRPr="005B29BA" w:rsidRDefault="005B29BA" w:rsidP="00A91F1C">
      <w:pPr>
        <w:pStyle w:val="a5"/>
        <w:shd w:val="clear" w:color="auto" w:fill="FFFFFF"/>
        <w:spacing w:before="120" w:beforeAutospacing="0" w:after="120" w:afterAutospacing="0" w:line="276" w:lineRule="auto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5B29BA">
        <w:rPr>
          <w:rFonts w:eastAsiaTheme="minorHAnsi"/>
          <w:color w:val="000000"/>
          <w:sz w:val="28"/>
          <w:szCs w:val="28"/>
          <w:u w:val="single"/>
          <w:lang w:eastAsia="en-US"/>
        </w:rPr>
        <w:t>В бронзах содержание цинка не должно превышать содержание суммы других легирующих элементов, иначе сплав будет относиться к латуням.</w:t>
      </w:r>
    </w:p>
    <w:p w:rsidR="005B29BA" w:rsidRPr="005B29BA" w:rsidRDefault="005B29BA" w:rsidP="00A91F1C">
      <w:pPr>
        <w:pStyle w:val="a5"/>
        <w:shd w:val="clear" w:color="auto" w:fill="FFFFFF"/>
        <w:spacing w:before="120" w:beforeAutospacing="0" w:after="120" w:afterAutospacing="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5B29BA">
        <w:rPr>
          <w:rFonts w:eastAsiaTheme="minorHAnsi"/>
          <w:color w:val="000000"/>
          <w:sz w:val="28"/>
          <w:szCs w:val="28"/>
          <w:lang w:eastAsia="en-US"/>
        </w:rPr>
        <w:t>Название бронзы дается по основному легирующему элементу (алюминиевая, оловянная и т.д.), хотя в некоторых случаях по двум или трем (оловянно-фосфористая, оловянно-цинковая, оловянно-цинково-свинцовистая и т.д.).</w:t>
      </w:r>
    </w:p>
    <w:p w:rsidR="005B29BA" w:rsidRDefault="005B29BA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9A6825" w:rsidRDefault="009A6825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1.</w:t>
      </w:r>
      <w:r w:rsidRPr="009A6825">
        <w:rPr>
          <w:rFonts w:eastAsiaTheme="minorHAnsi"/>
          <w:b/>
          <w:color w:val="000000"/>
          <w:sz w:val="28"/>
          <w:szCs w:val="28"/>
          <w:lang w:eastAsia="en-US"/>
        </w:rPr>
        <w:t>По химическому составу</w:t>
      </w:r>
      <w:r w:rsidRPr="009A6825">
        <w:rPr>
          <w:rFonts w:eastAsiaTheme="minorHAnsi"/>
          <w:color w:val="000000"/>
          <w:sz w:val="28"/>
          <w:szCs w:val="28"/>
          <w:lang w:eastAsia="en-US"/>
        </w:rPr>
        <w:t xml:space="preserve"> этот металл принято делить на две группы.</w:t>
      </w:r>
    </w:p>
    <w:p w:rsidR="009A6825" w:rsidRDefault="009A6825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9A682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A6825">
        <w:rPr>
          <w:rFonts w:eastAsiaTheme="minorHAnsi"/>
          <w:b/>
          <w:color w:val="000000"/>
          <w:sz w:val="28"/>
          <w:szCs w:val="28"/>
          <w:lang w:eastAsia="en-US"/>
        </w:rPr>
        <w:t>Первая – это оловянные бронзы</w:t>
      </w:r>
      <w:r w:rsidRPr="009A6825">
        <w:rPr>
          <w:rFonts w:eastAsiaTheme="minorHAnsi"/>
          <w:color w:val="000000"/>
          <w:sz w:val="28"/>
          <w:szCs w:val="28"/>
          <w:lang w:eastAsia="en-US"/>
        </w:rPr>
        <w:t xml:space="preserve">. В них олово является главным легирующим элементом. </w:t>
      </w:r>
    </w:p>
    <w:p w:rsidR="009A6825" w:rsidRDefault="009A6825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9A6825">
        <w:rPr>
          <w:rFonts w:eastAsiaTheme="minorHAnsi"/>
          <w:b/>
          <w:color w:val="000000"/>
          <w:sz w:val="28"/>
          <w:szCs w:val="28"/>
          <w:lang w:eastAsia="en-US"/>
        </w:rPr>
        <w:t xml:space="preserve">Вторая – </w:t>
      </w:r>
      <w:proofErr w:type="spellStart"/>
      <w:r w:rsidRPr="009A6825">
        <w:rPr>
          <w:rFonts w:eastAsiaTheme="minorHAnsi"/>
          <w:b/>
          <w:color w:val="000000"/>
          <w:sz w:val="28"/>
          <w:szCs w:val="28"/>
          <w:lang w:eastAsia="en-US"/>
        </w:rPr>
        <w:t>безоловянные</w:t>
      </w:r>
      <w:proofErr w:type="spellEnd"/>
      <w:r w:rsidRPr="009A682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A6825" w:rsidRDefault="009A6825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A682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A6825">
        <w:rPr>
          <w:rFonts w:eastAsiaTheme="minorHAnsi"/>
          <w:b/>
          <w:color w:val="000000"/>
          <w:sz w:val="28"/>
          <w:szCs w:val="28"/>
          <w:lang w:eastAsia="en-US"/>
        </w:rPr>
        <w:t xml:space="preserve">2. По технологическим признакам бронзы принято делить </w:t>
      </w:r>
      <w:proofErr w:type="gramStart"/>
      <w:r w:rsidRPr="009A6825">
        <w:rPr>
          <w:rFonts w:eastAsiaTheme="minorHAnsi"/>
          <w:b/>
          <w:color w:val="000000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9A6825" w:rsidRDefault="005B29BA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color w:val="000000"/>
          <w:sz w:val="28"/>
          <w:szCs w:val="28"/>
          <w:lang w:eastAsia="en-US"/>
        </w:rPr>
        <w:t>Д</w:t>
      </w:r>
      <w:r w:rsidR="009A6825" w:rsidRPr="009A6825">
        <w:rPr>
          <w:rFonts w:eastAsiaTheme="minorHAnsi"/>
          <w:b/>
          <w:color w:val="000000"/>
          <w:sz w:val="28"/>
          <w:szCs w:val="28"/>
          <w:lang w:eastAsia="en-US"/>
        </w:rPr>
        <w:t>еформируемые</w:t>
      </w:r>
      <w:proofErr w:type="gramEnd"/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9A6825">
        <w:rPr>
          <w:rFonts w:eastAsiaTheme="minorHAnsi"/>
          <w:b/>
          <w:color w:val="000000"/>
          <w:sz w:val="28"/>
          <w:szCs w:val="28"/>
          <w:lang w:eastAsia="en-US"/>
        </w:rPr>
        <w:t>-</w:t>
      </w:r>
      <w:r w:rsidR="009A6825" w:rsidRPr="009A6825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9A6825" w:rsidRPr="009A6825">
        <w:rPr>
          <w:rFonts w:eastAsiaTheme="minorHAnsi"/>
          <w:color w:val="000000"/>
          <w:sz w:val="28"/>
          <w:szCs w:val="28"/>
          <w:lang w:eastAsia="en-US"/>
        </w:rPr>
        <w:t>хорошо обрабатываются под давлением</w:t>
      </w:r>
    </w:p>
    <w:p w:rsidR="00CA7757" w:rsidRDefault="009A6825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9A6825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и литейные</w:t>
      </w:r>
      <w:r w:rsidR="005B29B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 w:rsidRPr="009A6825">
        <w:rPr>
          <w:rFonts w:eastAsiaTheme="minorHAnsi"/>
          <w:color w:val="000000"/>
          <w:sz w:val="28"/>
          <w:szCs w:val="28"/>
          <w:lang w:eastAsia="en-US"/>
        </w:rPr>
        <w:t>используются при фасонных отливках</w:t>
      </w:r>
      <w:proofErr w:type="gramStart"/>
      <w:r w:rsidR="00CB6136" w:rsidRPr="00CB61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B6136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 w:rsidR="00CB61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B6136" w:rsidRPr="00CB6136">
        <w:rPr>
          <w:rFonts w:eastAsiaTheme="minorHAnsi"/>
          <w:color w:val="000000"/>
          <w:sz w:val="28"/>
          <w:szCs w:val="28"/>
          <w:lang w:eastAsia="en-US"/>
        </w:rPr>
        <w:t>Добавки в ви</w:t>
      </w:r>
      <w:r w:rsidR="00CB6136" w:rsidRPr="00CB6136">
        <w:rPr>
          <w:rFonts w:eastAsiaTheme="minorHAnsi"/>
          <w:color w:val="000000"/>
          <w:sz w:val="28"/>
          <w:szCs w:val="28"/>
          <w:lang w:eastAsia="en-US"/>
        </w:rPr>
        <w:t>де железа не входят в ее состав.</w:t>
      </w:r>
      <w:r w:rsidR="00CB6136" w:rsidRPr="00CB6136">
        <w:rPr>
          <w:rFonts w:eastAsiaTheme="minorHAnsi"/>
          <w:color w:val="000000"/>
          <w:sz w:val="28"/>
          <w:szCs w:val="28"/>
          <w:lang w:eastAsia="en-US"/>
        </w:rPr>
        <w:t xml:space="preserve"> Бронза такого вида часто используется для изготовления художественных предмето</w:t>
      </w:r>
      <w:r w:rsidR="00CB6136">
        <w:rPr>
          <w:rFonts w:eastAsiaTheme="minorHAnsi"/>
          <w:color w:val="000000"/>
          <w:sz w:val="28"/>
          <w:szCs w:val="28"/>
          <w:lang w:eastAsia="en-US"/>
        </w:rPr>
        <w:t>в.</w:t>
      </w:r>
      <w:r w:rsidR="00CB6136" w:rsidRPr="00CB61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5B29BA" w:rsidRDefault="005B29BA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A91F1C" w:rsidRDefault="00A91F1C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A91F1C" w:rsidRDefault="00A91F1C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A91F1C" w:rsidRDefault="00A91F1C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A91F1C" w:rsidRDefault="00A91F1C" w:rsidP="000147C4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5B29BA" w:rsidRDefault="005B29BA" w:rsidP="00A91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F08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Оловянные бронзы</w:t>
      </w:r>
    </w:p>
    <w:p w:rsidR="005B29BA" w:rsidRPr="00FF08DC" w:rsidRDefault="005B29BA" w:rsidP="005B29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B29BA" w:rsidRPr="009072AA" w:rsidRDefault="005B29BA" w:rsidP="00B4037F">
      <w:pPr>
        <w:shd w:val="clear" w:color="auto" w:fill="FFFFFF"/>
        <w:spacing w:after="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A775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      Оловянные бронз</w:t>
      </w:r>
      <w:proofErr w:type="gramStart"/>
      <w:r w:rsidRPr="00CA775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ы</w:t>
      </w:r>
      <w:r w:rsidRPr="00CA775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-</w:t>
      </w:r>
      <w:proofErr w:type="gramEnd"/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это</w:t>
      </w:r>
      <w:r w:rsidR="009072AA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сплавы меди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9072AA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и других элементов, где  олово-является основным</w:t>
      </w:r>
      <w:r w:rsidR="009072AA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</w:p>
    <w:p w:rsidR="005B29BA" w:rsidRPr="009072AA" w:rsidRDefault="005B29BA" w:rsidP="00B4037F">
      <w:pPr>
        <w:shd w:val="clear" w:color="auto" w:fill="FFFFFF"/>
        <w:spacing w:after="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Они обладают высокими механическими, литейными и антифрикционными свойствами, хорошей коррозионной стойкостью и обрабатываемостью резанием, но имеют ограниченное применение из-за дефицитности и дороговизны олова. С увеличением содержания олова твердость бронз увеличивается, а вязкость снижается. Поэтому бронзы, содержащие олова свыше 5 - 6%, обычно отливаются.</w:t>
      </w:r>
    </w:p>
    <w:p w:rsidR="009072AA" w:rsidRPr="009072AA" w:rsidRDefault="009072AA" w:rsidP="00B4037F">
      <w:pPr>
        <w:shd w:val="clear" w:color="auto" w:fill="FFFFFF"/>
        <w:spacing w:after="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Оловянные бронзы, применяемые в промышленности, как пра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softHyphen/>
        <w:t>вило, содержат олова не более 10-12% и редко 18-20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</w:p>
    <w:p w:rsidR="009072AA" w:rsidRPr="009072AA" w:rsidRDefault="009072AA" w:rsidP="00B4037F">
      <w:pPr>
        <w:shd w:val="clear" w:color="auto" w:fill="FFFFFF"/>
        <w:spacing w:after="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9072AA" w:rsidRPr="009072AA" w:rsidRDefault="009072AA" w:rsidP="00B4037F">
      <w:pPr>
        <w:shd w:val="clear" w:color="auto" w:fill="FFFFFF"/>
        <w:spacing w:after="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Принцип маркировки бронз следующий: впереди стоят буквы </w:t>
      </w:r>
      <w:proofErr w:type="spellStart"/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Бр</w:t>
      </w:r>
      <w:proofErr w:type="spellEnd"/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 (бронза), после которых идет буквенное обозначение легирующих элементов с указ</w:t>
      </w:r>
      <w:r w:rsidR="00CA7757">
        <w:rPr>
          <w:rFonts w:ascii="Arial" w:hAnsi="Arial" w:cs="Arial"/>
          <w:color w:val="252525"/>
          <w:sz w:val="28"/>
          <w:szCs w:val="28"/>
          <w:shd w:val="clear" w:color="auto" w:fill="FFFFFF"/>
        </w:rPr>
        <w:t>анием содержания их в процентах, так же как и в латунях.</w:t>
      </w:r>
    </w:p>
    <w:p w:rsidR="009072AA" w:rsidRPr="009072AA" w:rsidRDefault="009072AA" w:rsidP="00B4037F">
      <w:pPr>
        <w:shd w:val="clear" w:color="auto" w:fill="FFFFFF"/>
        <w:spacing w:after="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Например, </w:t>
      </w:r>
    </w:p>
    <w:p w:rsidR="00CA7757" w:rsidRDefault="009072AA" w:rsidP="00B4037F">
      <w:pPr>
        <w:spacing w:before="168" w:after="0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м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арка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БрОЦСЗ-12-5</w:t>
      </w:r>
      <w:r w:rsidR="00CA7757" w:rsidRPr="00CA775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CA7757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содержит  </w:t>
      </w:r>
      <w:proofErr w:type="spellStart"/>
      <w:r w:rsidR="00CA7757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Sn</w:t>
      </w:r>
      <w:proofErr w:type="spellEnd"/>
      <w:r w:rsidR="00CA7757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=3%,</w:t>
      </w:r>
      <w:r w:rsidR="00CA775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CA7757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Zn-12%,</w:t>
      </w:r>
      <w:r w:rsidR="00CA775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CA7757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CA7757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Pb</w:t>
      </w:r>
      <w:proofErr w:type="spellEnd"/>
      <w:r w:rsidR="00CA7757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="00CA7757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5%, ост </w:t>
      </w:r>
      <w:proofErr w:type="spellStart"/>
      <w:r w:rsidR="00CA7757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Cu</w:t>
      </w:r>
      <w:proofErr w:type="spellEnd"/>
    </w:p>
    <w:p w:rsidR="00CA7757" w:rsidRPr="00CA7757" w:rsidRDefault="009072AA" w:rsidP="00B4037F">
      <w:pPr>
        <w:spacing w:before="168" w:after="0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CA7757" w:rsidRPr="00CA775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БрОНЦ</w:t>
      </w:r>
      <w:proofErr w:type="spellEnd"/>
      <w:r w:rsidR="00142ADE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="00CA7757" w:rsidRPr="00CA775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9-</w:t>
      </w:r>
      <w:r w:rsidR="00142ADE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="00CA7757" w:rsidRPr="00CA775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3-</w:t>
      </w:r>
      <w:r w:rsidR="00142ADE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="00CA7757" w:rsidRPr="00CA775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1</w:t>
      </w:r>
      <w:r w:rsidR="00CA7757" w:rsidRPr="00CA775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  </w:t>
      </w:r>
    </w:p>
    <w:p w:rsidR="00CA7757" w:rsidRDefault="00CA7757" w:rsidP="00B4037F">
      <w:pPr>
        <w:spacing w:before="168" w:after="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содержит  </w:t>
      </w:r>
      <w:proofErr w:type="spellStart"/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Sn</w:t>
      </w:r>
      <w:proofErr w:type="spellEnd"/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9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%,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Ni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=3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%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Zn-12%,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Pb</w:t>
      </w:r>
      <w:proofErr w:type="spell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1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%, ост </w:t>
      </w:r>
      <w:proofErr w:type="spellStart"/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Cu</w:t>
      </w:r>
      <w:proofErr w:type="spellEnd"/>
    </w:p>
    <w:p w:rsidR="00CA7757" w:rsidRDefault="00CA7757" w:rsidP="00B4037F">
      <w:pPr>
        <w:spacing w:before="168" w:after="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395513" w:rsidRDefault="00CA7757" w:rsidP="00B4037F">
      <w:pPr>
        <w:pStyle w:val="a5"/>
        <w:spacing w:before="0" w:beforeAutospacing="0" w:after="225" w:afterAutospacing="0" w:line="276" w:lineRule="auto"/>
        <w:rPr>
          <w:rFonts w:ascii="Arial" w:eastAsiaTheme="minorHAnsi" w:hAnsi="Arial" w:cs="Arial"/>
          <w:color w:val="252525"/>
          <w:sz w:val="28"/>
          <w:szCs w:val="28"/>
          <w:shd w:val="clear" w:color="auto" w:fill="FFFFFF"/>
          <w:lang w:eastAsia="en-US"/>
        </w:rPr>
      </w:pPr>
      <w:r w:rsidRPr="00395513">
        <w:rPr>
          <w:rFonts w:ascii="Arial" w:eastAsiaTheme="minorHAnsi" w:hAnsi="Arial" w:cs="Arial"/>
          <w:color w:val="252525"/>
          <w:sz w:val="28"/>
          <w:szCs w:val="28"/>
          <w:shd w:val="clear" w:color="auto" w:fill="FFFFFF"/>
          <w:lang w:eastAsia="en-US"/>
        </w:rPr>
        <w:t>Для бронз, не поддающихся деформации (литейных), цифру ставят сразу за буквой легирующего элемента:</w:t>
      </w:r>
    </w:p>
    <w:p w:rsidR="00CA7757" w:rsidRDefault="00CA7757" w:rsidP="00B4037F">
      <w:pPr>
        <w:pStyle w:val="a5"/>
        <w:spacing w:before="0" w:beforeAutospacing="0" w:after="225" w:afterAutospacing="0" w:line="276" w:lineRule="auto"/>
        <w:rPr>
          <w:rFonts w:ascii="Arial" w:eastAsiaTheme="minorHAnsi" w:hAnsi="Arial" w:cs="Arial"/>
          <w:b/>
          <w:color w:val="252525"/>
          <w:sz w:val="28"/>
          <w:szCs w:val="28"/>
          <w:shd w:val="clear" w:color="auto" w:fill="FFFFFF"/>
          <w:lang w:eastAsia="en-US"/>
        </w:rPr>
      </w:pPr>
      <w:r w:rsidRPr="00395513">
        <w:rPr>
          <w:rFonts w:ascii="Arial" w:eastAsiaTheme="minorHAnsi" w:hAnsi="Arial" w:cs="Arial"/>
          <w:color w:val="252525"/>
          <w:sz w:val="28"/>
          <w:szCs w:val="28"/>
          <w:shd w:val="clear" w:color="auto" w:fill="FFFFFF"/>
          <w:lang w:eastAsia="en-US"/>
        </w:rPr>
        <w:t xml:space="preserve"> </w:t>
      </w:r>
      <w:r w:rsidR="00395513">
        <w:rPr>
          <w:rFonts w:ascii="Arial" w:eastAsiaTheme="minorHAnsi" w:hAnsi="Arial" w:cs="Arial"/>
          <w:b/>
          <w:color w:val="252525"/>
          <w:sz w:val="28"/>
          <w:szCs w:val="28"/>
          <w:shd w:val="clear" w:color="auto" w:fill="FFFFFF"/>
          <w:lang w:eastAsia="en-US"/>
        </w:rPr>
        <w:t>БрО5Ц5С5</w:t>
      </w:r>
    </w:p>
    <w:p w:rsidR="00395513" w:rsidRDefault="00AC5C73" w:rsidP="00B4037F">
      <w:pPr>
        <w:spacing w:before="168" w:after="0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содержит </w:t>
      </w:r>
      <w:proofErr w:type="spellStart"/>
      <w:r w:rsidR="00395513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Sn</w:t>
      </w:r>
      <w:proofErr w:type="spellEnd"/>
      <w:r w:rsidR="00395513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="00395513">
        <w:rPr>
          <w:rFonts w:ascii="Arial" w:hAnsi="Arial" w:cs="Arial"/>
          <w:color w:val="252525"/>
          <w:sz w:val="28"/>
          <w:szCs w:val="28"/>
          <w:shd w:val="clear" w:color="auto" w:fill="FFFFFF"/>
        </w:rPr>
        <w:t>5</w:t>
      </w:r>
      <w:r w:rsidR="00395513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%,</w:t>
      </w:r>
      <w:r w:rsidR="0039551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395513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Zn-</w:t>
      </w:r>
      <w:r w:rsidR="00395513">
        <w:rPr>
          <w:rFonts w:ascii="Arial" w:hAnsi="Arial" w:cs="Arial"/>
          <w:color w:val="252525"/>
          <w:sz w:val="28"/>
          <w:szCs w:val="28"/>
          <w:shd w:val="clear" w:color="auto" w:fill="FFFFFF"/>
        </w:rPr>
        <w:t>5</w:t>
      </w:r>
      <w:r w:rsidR="00395513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%,</w:t>
      </w:r>
      <w:r w:rsidR="0039551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395513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395513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Pb</w:t>
      </w:r>
      <w:proofErr w:type="spellEnd"/>
      <w:r w:rsidR="00395513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="00395513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5%, ост </w:t>
      </w:r>
      <w:proofErr w:type="spellStart"/>
      <w:r w:rsidR="00395513"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Cu</w:t>
      </w:r>
      <w:proofErr w:type="spellEnd"/>
    </w:p>
    <w:p w:rsidR="00395513" w:rsidRPr="00395513" w:rsidRDefault="00395513" w:rsidP="00B4037F">
      <w:pPr>
        <w:pStyle w:val="a5"/>
        <w:spacing w:before="0" w:beforeAutospacing="0" w:after="225" w:afterAutospacing="0" w:line="276" w:lineRule="auto"/>
        <w:rPr>
          <w:rFonts w:ascii="Arial" w:eastAsiaTheme="minorHAnsi" w:hAnsi="Arial" w:cs="Arial"/>
          <w:b/>
          <w:color w:val="252525"/>
          <w:sz w:val="28"/>
          <w:szCs w:val="28"/>
          <w:shd w:val="clear" w:color="auto" w:fill="FFFFFF"/>
          <w:lang w:eastAsia="en-US"/>
        </w:rPr>
      </w:pPr>
    </w:p>
    <w:p w:rsidR="00CA7757" w:rsidRPr="00AC5C73" w:rsidRDefault="00CA7757" w:rsidP="00B4037F">
      <w:pPr>
        <w:pStyle w:val="a5"/>
        <w:spacing w:before="0" w:beforeAutospacing="0" w:after="225" w:afterAutospacing="0" w:line="276" w:lineRule="auto"/>
        <w:rPr>
          <w:rFonts w:ascii="Arial" w:eastAsiaTheme="minorHAnsi" w:hAnsi="Arial" w:cs="Arial"/>
          <w:b/>
          <w:color w:val="252525"/>
          <w:sz w:val="28"/>
          <w:szCs w:val="28"/>
          <w:shd w:val="clear" w:color="auto" w:fill="FFFFFF"/>
          <w:lang w:eastAsia="en-US"/>
        </w:rPr>
      </w:pPr>
      <w:r w:rsidRPr="00395513">
        <w:rPr>
          <w:rFonts w:ascii="Arial" w:eastAsiaTheme="minorHAnsi" w:hAnsi="Arial" w:cs="Arial"/>
          <w:color w:val="252525"/>
          <w:sz w:val="28"/>
          <w:szCs w:val="28"/>
          <w:shd w:val="clear" w:color="auto" w:fill="FFFFFF"/>
          <w:lang w:eastAsia="en-US"/>
        </w:rPr>
        <w:t xml:space="preserve">Если одна бронза используется и в деформируемом, и в литейном варианте, в конце маркировки ставится буква Л: </w:t>
      </w:r>
      <w:r w:rsidRPr="00AC5C73">
        <w:rPr>
          <w:rFonts w:ascii="Arial" w:eastAsiaTheme="minorHAnsi" w:hAnsi="Arial" w:cs="Arial"/>
          <w:b/>
          <w:color w:val="252525"/>
          <w:sz w:val="28"/>
          <w:szCs w:val="28"/>
          <w:shd w:val="clear" w:color="auto" w:fill="FFFFFF"/>
          <w:lang w:eastAsia="en-US"/>
        </w:rPr>
        <w:t>БрАЖ9-4Л.</w:t>
      </w:r>
    </w:p>
    <w:p w:rsidR="005A0EF7" w:rsidRPr="00395513" w:rsidRDefault="005A0EF7" w:rsidP="00B4037F">
      <w:pPr>
        <w:pStyle w:val="a5"/>
        <w:spacing w:before="0" w:beforeAutospacing="0" w:after="225" w:afterAutospacing="0" w:line="276" w:lineRule="auto"/>
        <w:ind w:firstLine="708"/>
        <w:rPr>
          <w:rFonts w:ascii="Arial" w:eastAsiaTheme="minorHAnsi" w:hAnsi="Arial" w:cs="Arial"/>
          <w:color w:val="252525"/>
          <w:sz w:val="28"/>
          <w:szCs w:val="28"/>
          <w:shd w:val="clear" w:color="auto" w:fill="FFFFFF"/>
          <w:lang w:eastAsia="en-US"/>
        </w:rPr>
      </w:pPr>
      <w:r w:rsidRPr="00395513">
        <w:rPr>
          <w:rFonts w:ascii="Arial" w:eastAsiaTheme="minorHAnsi" w:hAnsi="Arial" w:cs="Arial"/>
          <w:color w:val="252525"/>
          <w:sz w:val="28"/>
          <w:szCs w:val="28"/>
          <w:shd w:val="clear" w:color="auto" w:fill="FFFFFF"/>
          <w:lang w:eastAsia="en-US"/>
        </w:rPr>
        <w:t>Оловянные бронзы применяют для литья художественных изделий. При дополнительном легировании фосфором их используют для изготовления деталей, работающих на трение в коррозионной среде: подпятники, подшипники, уплотняющие втулки, пояски поршневых колец, клапаны.</w:t>
      </w:r>
    </w:p>
    <w:p w:rsidR="005A0EF7" w:rsidRDefault="005A0EF7" w:rsidP="00B4037F">
      <w:pPr>
        <w:pStyle w:val="a5"/>
        <w:spacing w:before="0" w:beforeAutospacing="0" w:after="225" w:afterAutospacing="0" w:line="276" w:lineRule="auto"/>
        <w:rPr>
          <w:rFonts w:ascii="Tahoma" w:hAnsi="Tahoma" w:cs="Tahoma"/>
          <w:color w:val="2D323A"/>
          <w:sz w:val="21"/>
          <w:szCs w:val="21"/>
        </w:rPr>
      </w:pPr>
    </w:p>
    <w:p w:rsidR="00A91F1C" w:rsidRDefault="00A91F1C" w:rsidP="00CA7757">
      <w:pPr>
        <w:pStyle w:val="a5"/>
        <w:spacing w:before="0" w:beforeAutospacing="0" w:after="225" w:afterAutospacing="0" w:line="315" w:lineRule="atLeast"/>
        <w:rPr>
          <w:rFonts w:ascii="Tahoma" w:hAnsi="Tahoma" w:cs="Tahoma"/>
          <w:color w:val="2D323A"/>
          <w:sz w:val="21"/>
          <w:szCs w:val="21"/>
        </w:rPr>
      </w:pPr>
    </w:p>
    <w:p w:rsidR="00A91F1C" w:rsidRDefault="00A91F1C" w:rsidP="00CA7757">
      <w:pPr>
        <w:pStyle w:val="a5"/>
        <w:spacing w:before="0" w:beforeAutospacing="0" w:after="225" w:afterAutospacing="0" w:line="315" w:lineRule="atLeast"/>
        <w:rPr>
          <w:rFonts w:ascii="Tahoma" w:hAnsi="Tahoma" w:cs="Tahoma"/>
          <w:color w:val="2D323A"/>
          <w:sz w:val="21"/>
          <w:szCs w:val="21"/>
        </w:rPr>
      </w:pPr>
    </w:p>
    <w:p w:rsidR="00A91F1C" w:rsidRDefault="00A91F1C" w:rsidP="00CA7757">
      <w:pPr>
        <w:pStyle w:val="a5"/>
        <w:spacing w:before="0" w:beforeAutospacing="0" w:after="225" w:afterAutospacing="0" w:line="315" w:lineRule="atLeast"/>
        <w:rPr>
          <w:rFonts w:ascii="Tahoma" w:hAnsi="Tahoma" w:cs="Tahoma"/>
          <w:color w:val="2D323A"/>
          <w:sz w:val="21"/>
          <w:szCs w:val="21"/>
        </w:rPr>
      </w:pPr>
    </w:p>
    <w:p w:rsidR="005A0EF7" w:rsidRPr="005A0EF7" w:rsidRDefault="005A0EF7" w:rsidP="005A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5A0E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lastRenderedPageBreak/>
        <w:t xml:space="preserve">Бронзы </w:t>
      </w:r>
      <w:proofErr w:type="spellStart"/>
      <w:r w:rsidRPr="005A0E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безоловянные</w:t>
      </w:r>
      <w:proofErr w:type="spellEnd"/>
    </w:p>
    <w:p w:rsidR="00CA7757" w:rsidRPr="005A0EF7" w:rsidRDefault="00CA7757" w:rsidP="005A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CA7757" w:rsidRDefault="00CA7757" w:rsidP="00CA7757">
      <w:pPr>
        <w:spacing w:before="168"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CA7757" w:rsidRPr="00CA7757" w:rsidRDefault="00CA7757" w:rsidP="005A0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F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CA77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Алюминиевые бронзы</w:t>
      </w:r>
    </w:p>
    <w:p w:rsidR="00CA7757" w:rsidRPr="00CA7757" w:rsidRDefault="00CA7757" w:rsidP="005A0EF7">
      <w:pPr>
        <w:shd w:val="clear" w:color="auto" w:fill="FFFFFF"/>
        <w:spacing w:after="0"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CA7757" w:rsidRPr="009072AA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A7757">
        <w:rPr>
          <w:rFonts w:ascii="Arial" w:hAnsi="Arial" w:cs="Arial"/>
          <w:color w:val="252525"/>
          <w:sz w:val="28"/>
          <w:szCs w:val="28"/>
          <w:shd w:val="clear" w:color="auto" w:fill="FFFFFF"/>
        </w:rPr>
        <w:t>       </w:t>
      </w:r>
      <w:r w:rsidRPr="00CA775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Алюминиевые бронз</w:t>
      </w:r>
      <w:proofErr w:type="gramStart"/>
      <w:r w:rsidRPr="00CA775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ы</w:t>
      </w:r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-</w:t>
      </w:r>
      <w:proofErr w:type="gramEnd"/>
      <w:r w:rsidRPr="00CA775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это сплавы меди  и других элементов, где 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алюминий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является основным.</w:t>
      </w:r>
    </w:p>
    <w:p w:rsidR="00CB6136" w:rsidRPr="00CB6136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С</w:t>
      </w:r>
      <w:r w:rsidRPr="00CA7757">
        <w:rPr>
          <w:rFonts w:ascii="Arial" w:hAnsi="Arial" w:cs="Arial"/>
          <w:color w:val="252525"/>
          <w:sz w:val="28"/>
          <w:szCs w:val="28"/>
          <w:shd w:val="clear" w:color="auto" w:fill="FFFFFF"/>
        </w:rPr>
        <w:t>одержат обычно 4 - 11% алюминия. Они обладают более высокими по сравнению с оловянными бронзами механическими и антикоррозионными свойствами, но литейные свойства их ниже. Стоимость алюминиевых бронз значительно ниже стоимости оловянных бронз. Для повышения механических и антикоррози</w:t>
      </w:r>
      <w:r w:rsidR="00CB6136" w:rsidRPr="00CA7757">
        <w:rPr>
          <w:rFonts w:ascii="Arial" w:hAnsi="Arial" w:cs="Arial"/>
          <w:color w:val="252525"/>
          <w:sz w:val="28"/>
          <w:szCs w:val="28"/>
          <w:shd w:val="clear" w:color="auto" w:fill="FFFFFF"/>
        </w:rPr>
        <w:t>онных свойств в алюминиевые бронзы вводят железо, марганец, никель.</w:t>
      </w:r>
    </w:p>
    <w:p w:rsidR="00CB6136" w:rsidRDefault="00CB6136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Из нее в основном изготавливают втулки, подшипники, червячные колеса и прочее.</w:t>
      </w:r>
    </w:p>
    <w:p w:rsidR="00CB6136" w:rsidRDefault="00CB6136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Наиболее распространенной маркой этой группы бронз является</w:t>
      </w:r>
    </w:p>
    <w:p w:rsidR="00B33646" w:rsidRDefault="00B33646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33646" w:rsidRPr="00B33646" w:rsidRDefault="00CB6136" w:rsidP="00B4037F">
      <w:pPr>
        <w:shd w:val="clear" w:color="auto" w:fill="FFFFFF"/>
        <w:spacing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CB613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B3364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Бр</w:t>
      </w:r>
      <w:r w:rsidRPr="00B3364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АЖН10-</w:t>
      </w:r>
      <w:r w:rsidR="00142ADE" w:rsidRPr="00B3364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B3364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4-</w:t>
      </w:r>
      <w:r w:rsidR="00142ADE" w:rsidRPr="00B3364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B3364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4</w:t>
      </w:r>
      <w:r w:rsidR="00B33646" w:rsidRPr="00B3364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,</w:t>
      </w:r>
    </w:p>
    <w:p w:rsidR="00CB6136" w:rsidRPr="00B33646" w:rsidRDefault="00B33646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B3364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>бронза алюминиевая</w:t>
      </w:r>
    </w:p>
    <w:p w:rsidR="00CB6136" w:rsidRPr="00B33646" w:rsidRDefault="00142ADE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r w:rsidR="00CB6136"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Al </w:t>
      </w:r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="00CB6136"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10</w:t>
      </w:r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>%</w:t>
      </w:r>
      <w:r w:rsidR="00CB6136"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="00CB6136"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>Fe =4</w:t>
      </w:r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>%</w:t>
      </w:r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, </w:t>
      </w:r>
      <w:proofErr w:type="spellStart"/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>Mn</w:t>
      </w:r>
      <w:proofErr w:type="spellEnd"/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>=4</w:t>
      </w:r>
      <w:r w:rsidR="00CB6136"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>%</w:t>
      </w:r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, </w:t>
      </w:r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ост </w:t>
      </w:r>
      <w:proofErr w:type="spellStart"/>
      <w:r w:rsidRPr="00B33646">
        <w:rPr>
          <w:rFonts w:ascii="Arial" w:hAnsi="Arial" w:cs="Arial"/>
          <w:color w:val="252525"/>
          <w:sz w:val="28"/>
          <w:szCs w:val="28"/>
          <w:shd w:val="clear" w:color="auto" w:fill="FFFFFF"/>
        </w:rPr>
        <w:t>Cu</w:t>
      </w:r>
      <w:proofErr w:type="spellEnd"/>
    </w:p>
    <w:p w:rsidR="00AC5C73" w:rsidRPr="00142ADE" w:rsidRDefault="00E50EA3" w:rsidP="00B4037F">
      <w:pPr>
        <w:spacing w:before="168"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>Основное применение алюминиевых бронз — для изготовления ответственных деталей машин, работающих при интенсивном изнашивании и повышенных температурах.</w:t>
      </w:r>
    </w:p>
    <w:p w:rsidR="00CA7757" w:rsidRPr="00142ADE" w:rsidRDefault="00CB6136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142ADE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5A0EF7" w:rsidRPr="00AC5C7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Алюминиевые </w:t>
      </w:r>
      <w:proofErr w:type="gramStart"/>
      <w:r w:rsidR="005A0EF7" w:rsidRPr="00AC5C73">
        <w:rPr>
          <w:rFonts w:ascii="Arial" w:hAnsi="Arial" w:cs="Arial"/>
          <w:color w:val="252525"/>
          <w:sz w:val="28"/>
          <w:szCs w:val="28"/>
          <w:shd w:val="clear" w:color="auto" w:fill="FFFFFF"/>
        </w:rPr>
        <w:t>бронзы</w:t>
      </w:r>
      <w:proofErr w:type="gramEnd"/>
      <w:r w:rsidR="005A0EF7" w:rsidRPr="00AC5C7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прежде всего используются в качестве заменителей оловянных. Высокопрочные алюминиевые бронзы идут на изготовление шестерен, втулок, подшипников, пружин, деталей электрооборудования.</w:t>
      </w:r>
    </w:p>
    <w:p w:rsidR="00CA7757" w:rsidRDefault="00CA7757" w:rsidP="00B403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037F" w:rsidRDefault="00B4037F" w:rsidP="00CA7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037F" w:rsidRDefault="00B4037F" w:rsidP="00CA7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037F" w:rsidRDefault="00B4037F" w:rsidP="00CA7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037F" w:rsidRDefault="00B4037F" w:rsidP="00CA7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037F" w:rsidRDefault="00B4037F" w:rsidP="00CA7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037F" w:rsidRDefault="00B4037F" w:rsidP="00CA7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037F" w:rsidRDefault="00B4037F" w:rsidP="00CA7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A7757" w:rsidRPr="00CA7757" w:rsidRDefault="00CA7757" w:rsidP="00B40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Кремнистые бронзы</w:t>
      </w:r>
    </w:p>
    <w:p w:rsidR="00CA7757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CA7757" w:rsidRPr="00CA7757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CA7757" w:rsidRPr="009072AA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B613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       Кремнистые бронзы</w:t>
      </w:r>
      <w:r w:rsidR="00CB613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-</w:t>
      </w: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это сплавы меди  и других элементов, где  </w:t>
      </w:r>
      <w:r w:rsid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кремний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является основным.</w:t>
      </w:r>
    </w:p>
    <w:p w:rsidR="00CA7757" w:rsidRPr="00CB6136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(содержат обычно 0,6 - 3,5% кремния), </w:t>
      </w:r>
      <w:r w:rsidR="00142ADE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легированные</w:t>
      </w:r>
      <w:proofErr w:type="gramEnd"/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никелем, марганцем, по механическим свойствам приближаются к сталям. Они имеют хорошие литейные и антикоррозионные свойства, обладают достаточной упругостью и </w:t>
      </w:r>
    </w:p>
    <w:p w:rsidR="00CA7757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применяются для изготовления пружин, а также проволоки, полос, лент, прутков.</w:t>
      </w:r>
      <w:r w:rsidR="005A0EF7" w:rsidRPr="005A0EF7">
        <w:rPr>
          <w:color w:val="000000"/>
          <w:sz w:val="27"/>
          <w:szCs w:val="27"/>
          <w:shd w:val="clear" w:color="auto" w:fill="FFFFFF"/>
        </w:rPr>
        <w:t xml:space="preserve"> </w:t>
      </w:r>
      <w:r w:rsidR="005A0EF7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Сплавы свариваются, подвергаются пайке.</w:t>
      </w:r>
    </w:p>
    <w:p w:rsidR="002D090B" w:rsidRPr="002D090B" w:rsidRDefault="002D090B" w:rsidP="00B4037F">
      <w:pPr>
        <w:spacing w:before="168"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</w:p>
    <w:p w:rsidR="00771191" w:rsidRPr="00771191" w:rsidRDefault="002D090B" w:rsidP="00B4037F">
      <w:pPr>
        <w:shd w:val="clear" w:color="auto" w:fill="FFFFFF"/>
        <w:spacing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771191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БрКМцЗ-1</w:t>
      </w:r>
      <w:r w:rsidR="00771191" w:rsidRPr="00771191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,</w:t>
      </w:r>
    </w:p>
    <w:p w:rsidR="00771191" w:rsidRDefault="00771191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771191">
        <w:rPr>
          <w:rFonts w:ascii="Arial" w:hAnsi="Arial" w:cs="Arial"/>
          <w:color w:val="252525"/>
          <w:sz w:val="28"/>
          <w:szCs w:val="28"/>
          <w:shd w:val="clear" w:color="auto" w:fill="FFFFFF"/>
        </w:rPr>
        <w:t>бронза кремнистая</w:t>
      </w:r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</w:p>
    <w:p w:rsidR="00771191" w:rsidRPr="005A0EF7" w:rsidRDefault="00771191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proofErr w:type="spellStart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Si</w:t>
      </w:r>
      <w:proofErr w:type="spellEnd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= 3% , </w:t>
      </w:r>
      <w:proofErr w:type="spellStart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Mn</w:t>
      </w:r>
      <w:proofErr w:type="spellEnd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=1 % , ост Cu</w:t>
      </w:r>
    </w:p>
    <w:p w:rsidR="00771191" w:rsidRPr="002D090B" w:rsidRDefault="00771191" w:rsidP="00B4037F">
      <w:pPr>
        <w:shd w:val="clear" w:color="auto" w:fill="FFFFFF"/>
        <w:spacing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</w:p>
    <w:p w:rsidR="002D090B" w:rsidRPr="00771191" w:rsidRDefault="002D090B" w:rsidP="00B4037F">
      <w:pPr>
        <w:spacing w:before="168"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CA7757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771191" w:rsidRPr="00CB6136" w:rsidRDefault="00771191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B4B20" w:rsidRDefault="00EB4B20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Благодаря своим антикоррозионным свойствам кремнистая бронза нашла широкое применение в различных сферах деятельности. </w:t>
      </w:r>
    </w:p>
    <w:p w:rsidR="00E50EA3" w:rsidRDefault="00EB4B20" w:rsidP="00B40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Она прекрасно переносит воздействие сурового морского воздуха, атмосферу промышленных фабрик, воздействие обычной и солёной вод. Также соединение устойчиво к кислотам, даже таким агрессивным как </w:t>
      </w:r>
      <w:proofErr w:type="gramStart"/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серная</w:t>
      </w:r>
      <w:proofErr w:type="gramEnd"/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или соляная. Хорошо переносит воздействие газов, состоящих из таких веществ как хлор, сероводород, фтор, сера, аммиак. Однако и у такого вещества как кремнистая бронза есть ахиллесова пята. Соединение не может переносить воздействие хлоридов тяжелых металлов, гидроксидов алюминия. Тем не менее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кремнистая бронза отлично служит человеку.</w:t>
      </w: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4037F" w:rsidRDefault="00B4037F" w:rsidP="00CA7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37F" w:rsidRDefault="00B4037F" w:rsidP="00CA7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37F" w:rsidRDefault="00B4037F" w:rsidP="00B40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757" w:rsidRPr="00CA7757" w:rsidRDefault="00CA7757" w:rsidP="00B40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Бериллиевые бронзы</w:t>
      </w:r>
    </w:p>
    <w:p w:rsidR="00CA7757" w:rsidRPr="00FF08DC" w:rsidRDefault="00CA7757" w:rsidP="00B403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CA7757" w:rsidRPr="009072AA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FF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CB613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Бериллиевые бронзы -</w:t>
      </w:r>
      <w:r w:rsidRPr="00CA775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это сплавы меди  и других элементов, где  </w:t>
      </w:r>
      <w:r w:rsid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бериллий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является основным.</w:t>
      </w:r>
    </w:p>
    <w:p w:rsidR="005A0EF7" w:rsidRPr="00CB6136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содержащие 1,6 - 2,2% бериллия, после упрочняющей термической обработки (закалки старения) отличаются высокой твердостью, износоустойчивостью и упругостью</w:t>
      </w:r>
      <w:r w:rsidR="005A0EF7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? </w:t>
      </w:r>
      <w:r w:rsid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Неплохой </w:t>
      </w:r>
      <w:r w:rsidR="005A0EF7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5A0EF7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теплопроводностью, хорошо свариваются</w:t>
      </w:r>
      <w:r w:rsid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  <w:r w:rsidR="005A0EF7"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Они находят все большее применение в</w:t>
      </w:r>
      <w:r w:rsidR="005A0EF7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5A0EF7"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технике</w:t>
      </w:r>
      <w:proofErr w:type="gramStart"/>
      <w:r w:rsidR="005A0EF7"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  <w:r w:rsidR="005A0EF7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="005A0EF7"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Недостаток</w:t>
      </w:r>
      <w:proofErr w:type="spellEnd"/>
      <w:r w:rsidR="005A0EF7"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бериллиевых бронз - высокая стоимость.</w:t>
      </w:r>
    </w:p>
    <w:p w:rsidR="00CA7757" w:rsidRPr="00CB6136" w:rsidRDefault="00EB4B20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Сам</w:t>
      </w: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ая</w:t>
      </w: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распространенн</w:t>
      </w: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ая </w:t>
      </w: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является сплав </w:t>
      </w:r>
      <w:r w:rsidRPr="00D32E2B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БрБ</w:t>
      </w:r>
      <w:proofErr w:type="gramStart"/>
      <w:r w:rsidRPr="00D32E2B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2</w:t>
      </w:r>
      <w:proofErr w:type="gramEnd"/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который принято называть высоколегированной бронзой </w:t>
      </w:r>
    </w:p>
    <w:p w:rsidR="00EB4B20" w:rsidRDefault="00EB4B20" w:rsidP="00B4037F">
      <w:pPr>
        <w:spacing w:before="168"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БрБ</w:t>
      </w:r>
      <w:proofErr w:type="gramStart"/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2</w:t>
      </w:r>
      <w:proofErr w:type="gramEnd"/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  </w:t>
      </w:r>
      <w:r w:rsidR="00D32E2B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Ве</w:t>
      </w:r>
      <w:proofErr w:type="spellEnd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2</w:t>
      </w:r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% , ост </w:t>
      </w:r>
      <w:proofErr w:type="spellStart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Cu</w:t>
      </w:r>
      <w:proofErr w:type="spellEnd"/>
    </w:p>
    <w:p w:rsidR="00EB4B20" w:rsidRDefault="00EB4B20" w:rsidP="00B4037F">
      <w:pPr>
        <w:spacing w:before="168"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БрБ</w:t>
      </w:r>
      <w:proofErr w:type="gramStart"/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2</w:t>
      </w:r>
      <w:proofErr w:type="gramEnd"/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,5</w:t>
      </w:r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5A0EF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Ве</w:t>
      </w:r>
      <w:proofErr w:type="spellEnd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.5</w:t>
      </w:r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% , ост </w:t>
      </w:r>
      <w:proofErr w:type="spellStart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Cu</w:t>
      </w:r>
      <w:proofErr w:type="spellEnd"/>
    </w:p>
    <w:p w:rsidR="00CA7757" w:rsidRDefault="005A0EF7" w:rsidP="00B4037F">
      <w:pPr>
        <w:spacing w:before="168" w:after="0" w:line="360" w:lineRule="auto"/>
        <w:jc w:val="both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5A0EF7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БНТ</w:t>
      </w:r>
      <w:r w:rsidR="00EB4B20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       </w:t>
      </w:r>
      <w:proofErr w:type="spellStart"/>
      <w:r w:rsid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Ве</w:t>
      </w:r>
      <w:proofErr w:type="spellEnd"/>
      <w:r w:rsidR="00EB4B20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1</w:t>
      </w:r>
      <w:r w:rsidR="00EB4B20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% ,</w:t>
      </w:r>
      <w:r w:rsidR="00D32E2B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r w:rsidR="00EB4B20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Ni</w:t>
      </w:r>
      <w:r w:rsidR="00EB4B20"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=1</w:t>
      </w:r>
      <w:r w:rsidR="00D32E2B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%</w:t>
      </w:r>
      <w:r w:rsidR="00D32E2B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="00EB4B20" w:rsidRPr="00D32E2B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r w:rsidR="00EB4B20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Ni</w:t>
      </w:r>
      <w:r w:rsidR="00D32E2B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r w:rsidR="00D32E2B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Ti</w:t>
      </w:r>
      <w:r w:rsidR="00D32E2B">
        <w:rPr>
          <w:rFonts w:ascii="Arial" w:hAnsi="Arial" w:cs="Arial"/>
          <w:color w:val="252525"/>
          <w:sz w:val="28"/>
          <w:szCs w:val="28"/>
          <w:shd w:val="clear" w:color="auto" w:fill="FFFFFF"/>
        </w:rPr>
        <w:t>=1</w:t>
      </w:r>
      <w:r w:rsidR="00D32E2B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%</w:t>
      </w:r>
      <w:r w:rsidR="00D32E2B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 </w:t>
      </w:r>
      <w:r w:rsidR="00EB4B20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ост </w:t>
      </w:r>
      <w:proofErr w:type="spellStart"/>
      <w:r w:rsidR="00EB4B20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Cu</w:t>
      </w:r>
      <w:proofErr w:type="spellEnd"/>
    </w:p>
    <w:p w:rsidR="00EB4B20" w:rsidRDefault="00EB4B20" w:rsidP="00B4037F">
      <w:pPr>
        <w:spacing w:before="168"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</w:p>
    <w:p w:rsidR="00EB4B20" w:rsidRPr="00EB4B20" w:rsidRDefault="005A0EF7" w:rsidP="00B4037F">
      <w:pPr>
        <w:pStyle w:val="a5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rFonts w:ascii="Arial" w:eastAsiaTheme="minorHAnsi" w:hAnsi="Arial" w:cs="Arial"/>
          <w:color w:val="252525"/>
          <w:sz w:val="28"/>
          <w:szCs w:val="28"/>
          <w:shd w:val="clear" w:color="auto" w:fill="FFFFFF"/>
          <w:lang w:eastAsia="en-US"/>
        </w:rPr>
      </w:pPr>
      <w:r w:rsidRPr="00EB4B20">
        <w:rPr>
          <w:rFonts w:ascii="Arial" w:eastAsiaTheme="minorHAnsi" w:hAnsi="Arial" w:cs="Arial"/>
          <w:color w:val="252525"/>
          <w:sz w:val="28"/>
          <w:szCs w:val="28"/>
          <w:shd w:val="clear" w:color="auto" w:fill="FFFFFF"/>
          <w:lang w:eastAsia="en-US"/>
        </w:rPr>
        <w:t>Из бериллиевой бронзы делают детали точного приборостроения, упругие элементы электронных приборов и устройств, мембраны</w:t>
      </w:r>
      <w:r w:rsidR="00EB4B20" w:rsidRPr="00EB4B20">
        <w:rPr>
          <w:rFonts w:ascii="Arial" w:eastAsiaTheme="minorHAnsi" w:hAnsi="Arial" w:cs="Arial"/>
          <w:color w:val="252525"/>
          <w:sz w:val="28"/>
          <w:szCs w:val="28"/>
          <w:shd w:val="clear" w:color="auto" w:fill="FFFFFF"/>
          <w:lang w:eastAsia="en-US"/>
        </w:rPr>
        <w:t xml:space="preserve"> Описываемые бронзы, имеющие уникальные свойства, применяются в тех промышленных сферах, где к деталям из них предъявляются повышенные требования. Процесс производства медно-бериллиевых композиций является достаточно дорогим, поэтому их используют только в "особых" случаях.</w:t>
      </w:r>
    </w:p>
    <w:p w:rsidR="00EB4B20" w:rsidRPr="00EB4B20" w:rsidRDefault="00EB4B20" w:rsidP="00B4037F">
      <w:pPr>
        <w:shd w:val="clear" w:color="auto" w:fill="FFFFFF"/>
        <w:spacing w:after="270" w:line="360" w:lineRule="auto"/>
        <w:jc w:val="both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Наиболее активно они эксплуатируются в электронных и электрических изделиях:</w:t>
      </w:r>
    </w:p>
    <w:p w:rsidR="00EB4B20" w:rsidRPr="00EB4B20" w:rsidRDefault="00EB4B20" w:rsidP="00B4037F">
      <w:pPr>
        <w:numPr>
          <w:ilvl w:val="0"/>
          <w:numId w:val="5"/>
        </w:numPr>
        <w:shd w:val="clear" w:color="auto" w:fill="FFFFFF"/>
        <w:spacing w:after="270" w:line="360" w:lineRule="auto"/>
        <w:ind w:left="600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в телекоммуникационной оптико-волоконной технике;</w:t>
      </w:r>
    </w:p>
    <w:p w:rsidR="00EB4B20" w:rsidRPr="00EB4B20" w:rsidRDefault="00EB4B20" w:rsidP="00B4037F">
      <w:pPr>
        <w:numPr>
          <w:ilvl w:val="0"/>
          <w:numId w:val="5"/>
        </w:numPr>
        <w:shd w:val="clear" w:color="auto" w:fill="FFFFFF"/>
        <w:spacing w:after="270" w:line="360" w:lineRule="auto"/>
        <w:ind w:left="600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в различных соединителях, пружинных контактах;</w:t>
      </w:r>
    </w:p>
    <w:p w:rsidR="00EB4B20" w:rsidRPr="00EB4B20" w:rsidRDefault="00EB4B20" w:rsidP="00B4037F">
      <w:pPr>
        <w:numPr>
          <w:ilvl w:val="0"/>
          <w:numId w:val="5"/>
        </w:numPr>
        <w:shd w:val="clear" w:color="auto" w:fill="FFFFFF"/>
        <w:spacing w:after="270" w:line="360" w:lineRule="auto"/>
        <w:ind w:left="600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в разъемах гнездового типа для создания интегральных схем.</w:t>
      </w:r>
    </w:p>
    <w:p w:rsidR="00EB4B20" w:rsidRPr="00EB4B20" w:rsidRDefault="00EB4B20" w:rsidP="00B4037F">
      <w:pPr>
        <w:shd w:val="clear" w:color="auto" w:fill="FFFFFF"/>
        <w:spacing w:after="270" w:line="360" w:lineRule="auto"/>
        <w:jc w:val="both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B4B20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lastRenderedPageBreak/>
        <w:t>Также без бериллиевых композиций нынче не обходится ни одно портативное электронное устройство, будь то ноутбук, планшетный компьютер, сотовый телефон или коммуникатор. Из сплавов меди и бериллия можно производить миниатюрные детали, которые как раз и требуются для указанных устройств</w:t>
      </w: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</w:p>
    <w:p w:rsidR="00EB4B20" w:rsidRPr="00EB4B20" w:rsidRDefault="00EB4B20" w:rsidP="00B4037F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Находят рассматриваемые бронзы применение и при изготовлении оборудования для добычи нефти, а также бурильных установок. Коррозионная стойкость, высокая </w:t>
      </w:r>
      <w:proofErr w:type="spellStart"/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антифрикционность</w:t>
      </w:r>
      <w:proofErr w:type="spellEnd"/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и прочность – вот те свойства систем "</w:t>
      </w:r>
      <w:proofErr w:type="spellStart"/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Cu</w:t>
      </w:r>
      <w:proofErr w:type="spellEnd"/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–</w:t>
      </w:r>
      <w:proofErr w:type="spellStart"/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Be</w:t>
      </w:r>
      <w:proofErr w:type="spellEnd"/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", которые интересуют буровиков и нефтяников. Обычно из медно-бериллиевых сплавов производят вспомогательные бурильные приспособления, </w:t>
      </w:r>
      <w:hyperlink r:id="rId20" w:tooltip="бурильные трубы" w:history="1">
        <w:r w:rsidRPr="00EB4B20">
          <w:rPr>
            <w:rFonts w:ascii="Arial" w:hAnsi="Arial" w:cs="Arial"/>
            <w:color w:val="252525"/>
            <w:sz w:val="28"/>
            <w:szCs w:val="28"/>
            <w:shd w:val="clear" w:color="auto" w:fill="FFFFFF"/>
          </w:rPr>
          <w:t>бурильные трубы</w:t>
        </w:r>
      </w:hyperlink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 и резьбовые соединения для них, опоры насосов для перекачки нефти.</w:t>
      </w:r>
    </w:p>
    <w:p w:rsidR="00EB4B20" w:rsidRPr="00EB4B20" w:rsidRDefault="00EB4B20" w:rsidP="00B4037F">
      <w:pPr>
        <w:shd w:val="clear" w:color="auto" w:fill="FFFFFF"/>
        <w:spacing w:after="270" w:line="360" w:lineRule="auto"/>
        <w:jc w:val="both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Другие сферы применения сплавов на основе меди и бериллия:</w:t>
      </w:r>
    </w:p>
    <w:p w:rsidR="00EB4B20" w:rsidRPr="00EB4B20" w:rsidRDefault="00EB4B20" w:rsidP="00B4037F">
      <w:pPr>
        <w:numPr>
          <w:ilvl w:val="0"/>
          <w:numId w:val="6"/>
        </w:numPr>
        <w:shd w:val="clear" w:color="auto" w:fill="FFFFFF"/>
        <w:spacing w:after="270" w:line="360" w:lineRule="auto"/>
        <w:ind w:left="600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B4B20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Автомобилестроение. </w:t>
      </w: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В наши дни уровень компьютеризации транспортных средств постоянно повышается. И здесь трудно обойтись без миниатюрных и при этом максимально надежных деталей, которые делают из бериллийсодержащих композиций. В любом ТС они присутствуют в виде компонентов электронных схем различных автомобильных систем и элементов современных двигателей.</w:t>
      </w:r>
    </w:p>
    <w:p w:rsidR="00EB4B20" w:rsidRDefault="00EB4B20" w:rsidP="00B4037F">
      <w:pPr>
        <w:numPr>
          <w:ilvl w:val="0"/>
          <w:numId w:val="6"/>
        </w:numPr>
        <w:shd w:val="clear" w:color="auto" w:fill="FFFFFF"/>
        <w:spacing w:after="270" w:line="360" w:lineRule="auto"/>
        <w:ind w:left="600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B4B20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Машино- и авиастроение</w:t>
      </w:r>
      <w:r w:rsidRPr="00EB4B20">
        <w:rPr>
          <w:rFonts w:ascii="Arial" w:hAnsi="Arial" w:cs="Arial"/>
          <w:color w:val="252525"/>
          <w:sz w:val="28"/>
          <w:szCs w:val="28"/>
          <w:shd w:val="clear" w:color="auto" w:fill="FFFFFF"/>
        </w:rPr>
        <w:t>. Бронзы в данных отраслях незаменимы для конструкций, которые эксплуатируются в условиях переменных температур и нагрузок. К таковым относят элементы шасси летательной техники, навигационные приборы самолетов, ответственные компоненты машин и механизмов.</w:t>
      </w:r>
    </w:p>
    <w:p w:rsidR="00B4037F" w:rsidRDefault="00B4037F" w:rsidP="00B4037F">
      <w:pPr>
        <w:shd w:val="clear" w:color="auto" w:fill="FFFFFF"/>
        <w:spacing w:after="270" w:line="360" w:lineRule="auto"/>
        <w:ind w:left="600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B4037F">
      <w:pPr>
        <w:shd w:val="clear" w:color="auto" w:fill="FFFFFF"/>
        <w:spacing w:after="270" w:line="360" w:lineRule="auto"/>
        <w:ind w:left="600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B4037F">
      <w:pPr>
        <w:shd w:val="clear" w:color="auto" w:fill="FFFFFF"/>
        <w:spacing w:after="270" w:line="360" w:lineRule="auto"/>
        <w:ind w:left="600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Pr="00EB4B20" w:rsidRDefault="00B4037F" w:rsidP="00B4037F">
      <w:pPr>
        <w:shd w:val="clear" w:color="auto" w:fill="FFFFFF"/>
        <w:spacing w:after="270" w:line="360" w:lineRule="auto"/>
        <w:ind w:left="600"/>
        <w:textAlignment w:val="baseline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5A0EF7" w:rsidRDefault="005A0EF7" w:rsidP="00B4037F">
      <w:pPr>
        <w:spacing w:before="168" w:after="0" w:line="360" w:lineRule="auto"/>
        <w:rPr>
          <w:color w:val="000000"/>
          <w:sz w:val="27"/>
          <w:szCs w:val="27"/>
          <w:shd w:val="clear" w:color="auto" w:fill="FFFFFF"/>
        </w:rPr>
      </w:pPr>
    </w:p>
    <w:p w:rsidR="00CA7757" w:rsidRDefault="00CA7757" w:rsidP="00B40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Марганцовистые бронзы</w:t>
      </w:r>
    </w:p>
    <w:p w:rsidR="005A0EF7" w:rsidRPr="00CA7757" w:rsidRDefault="005A0EF7" w:rsidP="00B403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A7757" w:rsidRPr="009072AA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       </w:t>
      </w:r>
      <w:r w:rsidRPr="00CB613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Марганцовистые бронз</w:t>
      </w:r>
      <w:proofErr w:type="gramStart"/>
      <w:r w:rsidRPr="00CB613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ы</w:t>
      </w:r>
      <w:r w:rsidR="00CB613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-</w:t>
      </w:r>
      <w:proofErr w:type="gramEnd"/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это сплавы меди  и других элементов, где  </w:t>
      </w:r>
      <w:r w:rsid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марганец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является основным.</w:t>
      </w:r>
    </w:p>
    <w:p w:rsidR="00CA7757" w:rsidRPr="00CB6136" w:rsidRDefault="005A0EF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О</w:t>
      </w:r>
      <w:r w:rsidR="00CA7757"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бладают высокой пластичностью и коррозионной</w:t>
      </w:r>
    </w:p>
    <w:p w:rsidR="0013050E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стойкостью, но имеют невысокие прочностные свойства. Марганцовистые бронзы сохраняют свои механические свойства при повышенных температурах до</w:t>
      </w:r>
      <w:r w:rsidR="0013050E"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400 - 500°С. </w:t>
      </w:r>
    </w:p>
    <w:p w:rsidR="00551F86" w:rsidRDefault="00551F86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551F86" w:rsidRPr="00551F86" w:rsidRDefault="00551F86" w:rsidP="00B4037F">
      <w:pPr>
        <w:shd w:val="clear" w:color="auto" w:fill="FFFFFF"/>
        <w:spacing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proofErr w:type="spellStart"/>
      <w:r w:rsidRPr="00551F86">
        <w:rPr>
          <w:rFonts w:ascii="Arial" w:hAnsi="Arial" w:cs="Arial"/>
          <w:b/>
          <w:i/>
          <w:iCs/>
          <w:color w:val="252525"/>
          <w:sz w:val="28"/>
          <w:szCs w:val="28"/>
          <w:shd w:val="clear" w:color="auto" w:fill="FFFFFF"/>
        </w:rPr>
        <w:t>БрМц</w:t>
      </w:r>
      <w:proofErr w:type="spellEnd"/>
      <w:r>
        <w:rPr>
          <w:rFonts w:ascii="Arial" w:hAnsi="Arial" w:cs="Arial"/>
          <w:b/>
          <w:i/>
          <w:iCs/>
          <w:color w:val="252525"/>
          <w:sz w:val="28"/>
          <w:szCs w:val="28"/>
          <w:shd w:val="clear" w:color="auto" w:fill="FFFFFF"/>
        </w:rPr>
        <w:t xml:space="preserve"> 6</w:t>
      </w:r>
      <w:r w:rsidRPr="00551F8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13050E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бронза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марганцовистая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Mn</w:t>
      </w:r>
      <w:proofErr w:type="spellEnd"/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>=</w:t>
      </w:r>
      <w:r w:rsidRPr="00771191">
        <w:rPr>
          <w:rFonts w:ascii="Arial" w:hAnsi="Arial" w:cs="Arial"/>
          <w:color w:val="252525"/>
          <w:sz w:val="28"/>
          <w:szCs w:val="28"/>
          <w:shd w:val="clear" w:color="auto" w:fill="FFFFFF"/>
        </w:rPr>
        <w:t>6</w:t>
      </w:r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%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ост</w:t>
      </w:r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AC5C73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</w:p>
    <w:p w:rsidR="00CA7757" w:rsidRPr="00CB6136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5A0EF7" w:rsidRDefault="005A0EF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CA7757" w:rsidRPr="00CA7757" w:rsidRDefault="00CA7757" w:rsidP="00B40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Свинцовистые бронзы</w:t>
      </w:r>
    </w:p>
    <w:p w:rsidR="00CA7757" w:rsidRDefault="00CA7757" w:rsidP="00B40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757" w:rsidRPr="00CB6136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CA7757" w:rsidRPr="009072AA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       </w:t>
      </w:r>
      <w:r w:rsidRPr="00CB6136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Свинцовистые бронзы</w:t>
      </w: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-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э</w:t>
      </w:r>
      <w:proofErr w:type="gramEnd"/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то сплавы меди  и других элементов, где  </w:t>
      </w:r>
      <w:r w:rsid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свинец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072AA">
        <w:rPr>
          <w:rFonts w:ascii="Arial" w:hAnsi="Arial" w:cs="Arial"/>
          <w:color w:val="252525"/>
          <w:sz w:val="28"/>
          <w:szCs w:val="28"/>
          <w:shd w:val="clear" w:color="auto" w:fill="FFFFFF"/>
        </w:rPr>
        <w:t>является основным.</w:t>
      </w:r>
    </w:p>
    <w:p w:rsidR="00E50EA3" w:rsidRDefault="00CA775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(содержат 27 - 30% свинца) являются хорошими антифрикционными сплавами и идут на изготовление </w:t>
      </w:r>
      <w:r w:rsidR="00E50EA3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вкладышей </w:t>
      </w:r>
      <w:r w:rsidRPr="00CB6136">
        <w:rPr>
          <w:rFonts w:ascii="Arial" w:hAnsi="Arial" w:cs="Arial"/>
          <w:color w:val="252525"/>
          <w:sz w:val="28"/>
          <w:szCs w:val="28"/>
          <w:shd w:val="clear" w:color="auto" w:fill="FFFFFF"/>
        </w:rPr>
        <w:t>подши</w:t>
      </w:r>
      <w:r w:rsidR="00AC5C73">
        <w:rPr>
          <w:rFonts w:ascii="Arial" w:hAnsi="Arial" w:cs="Arial"/>
          <w:color w:val="252525"/>
          <w:sz w:val="28"/>
          <w:szCs w:val="28"/>
          <w:shd w:val="clear" w:color="auto" w:fill="FFFFFF"/>
        </w:rPr>
        <w:t>пников</w:t>
      </w:r>
      <w:r w:rsidR="00E50EA3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E50EA3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скольжения, работающих с большими скоростями и при повышенных давлениях. По сравнению с оловянными подшипниковыми бронзами теплопроводность бронзы </w:t>
      </w:r>
      <w:proofErr w:type="spellStart"/>
      <w:r w:rsidR="00E50EA3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>БрСЗО</w:t>
      </w:r>
      <w:proofErr w:type="spellEnd"/>
      <w:r w:rsidR="00E50EA3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в 4 раза больше, поэтому она хорошо отводит теплоту, возникающую при трении.</w:t>
      </w:r>
    </w:p>
    <w:p w:rsidR="00142ADE" w:rsidRDefault="00142ADE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7A4959" w:rsidRDefault="00AC5C73" w:rsidP="00B4037F">
      <w:pPr>
        <w:shd w:val="clear" w:color="auto" w:fill="FFFFFF"/>
        <w:spacing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proofErr w:type="spellStart"/>
      <w:r w:rsidRPr="00AC5C73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БрС</w:t>
      </w:r>
      <w:proofErr w:type="spellEnd"/>
      <w:r w:rsidR="00E50EA3" w:rsidRPr="0013050E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="00E50EA3" w:rsidRPr="00E50EA3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30</w:t>
      </w:r>
      <w:r w:rsidR="00E50EA3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 </w:t>
      </w:r>
      <w:r w:rsidR="007A4959" w:rsidRPr="0013050E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бронза </w:t>
      </w:r>
      <w:r w:rsidR="007A4959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свинцовистая , </w:t>
      </w:r>
      <w:r w:rsidR="007A4959" w:rsidRPr="007A4959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7A4959" w:rsidRPr="00AC5C73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Pb</w:t>
      </w:r>
      <w:proofErr w:type="spellEnd"/>
      <w:r w:rsidR="007A4959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>=30 %</w:t>
      </w:r>
      <w:r w:rsidR="007A4959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="007A4959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7A4959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ост</w:t>
      </w:r>
      <w:r w:rsidR="007A4959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7A4959" w:rsidRPr="00AC5C73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</w:p>
    <w:p w:rsidR="00AC5C73" w:rsidRPr="00E50EA3" w:rsidRDefault="00E50EA3" w:rsidP="00B4037F">
      <w:pPr>
        <w:shd w:val="clear" w:color="auto" w:fill="FFFFFF"/>
        <w:spacing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="00AC5C73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</w:p>
    <w:p w:rsidR="00AC5C73" w:rsidRDefault="00AC5C73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7A4959" w:rsidRPr="00E50EA3" w:rsidRDefault="007A4959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5A0EF7" w:rsidRPr="005A0EF7" w:rsidRDefault="005A0EF7" w:rsidP="00B4037F">
      <w:pPr>
        <w:shd w:val="clear" w:color="auto" w:fill="FFFFFF"/>
        <w:spacing w:after="0" w:line="360" w:lineRule="auto"/>
        <w:rPr>
          <w:rStyle w:val="apple-converted-space"/>
          <w:b/>
          <w:color w:val="000000"/>
          <w:sz w:val="27"/>
          <w:szCs w:val="27"/>
          <w:shd w:val="clear" w:color="auto" w:fill="FFFFFF"/>
        </w:rPr>
      </w:pPr>
      <w:r w:rsidRPr="005A0E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Циркониевые</w:t>
      </w:r>
      <w:r w:rsidR="0013050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 хромистые </w:t>
      </w:r>
      <w:r w:rsidRPr="005A0E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бронзы</w:t>
      </w:r>
    </w:p>
    <w:p w:rsidR="005A0EF7" w:rsidRDefault="005A0EF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сочетают в себе высокую тепло- и электропроводность, близкую к меди, и жаропрочность (в частности, сопро</w:t>
      </w:r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softHyphen/>
        <w:t xml:space="preserve">тивление ползучести). Бронзы содержат 0,1—0,8% </w:t>
      </w:r>
      <w:proofErr w:type="spellStart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Zr</w:t>
      </w:r>
      <w:proofErr w:type="spellEnd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(БрЦрО,2—БрЦрО,7). Упрочняются они комплексной обработкой: закалкой (~920°С), последую</w:t>
      </w:r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softHyphen/>
        <w:t>щей холодной пластической деформацией (степень деформации до 75%) и старением (-450</w:t>
      </w:r>
      <w:proofErr w:type="gramStart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°С</w:t>
      </w:r>
      <w:proofErr w:type="gramEnd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1 ч). При старении из </w:t>
      </w:r>
      <w:proofErr w:type="gramStart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?-</w:t>
      </w:r>
      <w:proofErr w:type="spellStart"/>
      <w:proofErr w:type="gramEnd"/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твер</w:t>
      </w:r>
      <w:proofErr w:type="spellEnd"/>
    </w:p>
    <w:p w:rsidR="00E50EA3" w:rsidRDefault="00E50EA3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>Хромовые и циркониевые бронзы применяют в двигателестроении (внутренний кожух ЖРД</w:t>
      </w:r>
      <w:r w:rsidRPr="00E50EA3"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(</w:t>
      </w:r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>Жидкостный ракетный двигател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ь)</w:t>
      </w:r>
      <w:proofErr w:type="gramStart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proofErr w:type="gramEnd"/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держатели форсунки и др.).</w:t>
      </w:r>
    </w:p>
    <w:p w:rsidR="00E50EA3" w:rsidRDefault="00E50EA3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A91F1C" w:rsidRPr="0013050E" w:rsidRDefault="00E50EA3" w:rsidP="00B4037F">
      <w:pPr>
        <w:shd w:val="clear" w:color="auto" w:fill="FFFFFF"/>
        <w:spacing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БрЦр</w:t>
      </w:r>
      <w:proofErr w:type="spellEnd"/>
      <w: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0.2</w:t>
      </w:r>
      <w:r w:rsidR="00A91F1C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                                   </w:t>
      </w:r>
      <w:proofErr w:type="spellStart"/>
      <w:r w:rsidR="00A91F1C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БрЦр</w:t>
      </w:r>
      <w:proofErr w:type="spellEnd"/>
      <w:r w:rsidR="00A91F1C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0.7</w:t>
      </w:r>
      <w:r w:rsidR="0013050E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                                  </w:t>
      </w:r>
      <w:proofErr w:type="spellStart"/>
      <w:r w:rsidR="0013050E" w:rsidRPr="0013050E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БрХ</w:t>
      </w:r>
      <w:proofErr w:type="spellEnd"/>
      <w:r w:rsidR="00FF759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="0013050E" w:rsidRPr="0013050E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0,5</w:t>
      </w:r>
    </w:p>
    <w:p w:rsidR="00E50EA3" w:rsidRPr="0013050E" w:rsidRDefault="0013050E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13050E">
        <w:rPr>
          <w:rFonts w:ascii="Arial" w:hAnsi="Arial" w:cs="Arial"/>
          <w:color w:val="252525"/>
          <w:sz w:val="28"/>
          <w:szCs w:val="28"/>
          <w:shd w:val="clear" w:color="auto" w:fill="FFFFFF"/>
        </w:rPr>
        <w:t>бронза циркониевая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              </w:t>
      </w:r>
      <w:r w:rsidRPr="0013050E">
        <w:rPr>
          <w:rFonts w:ascii="Arial" w:hAnsi="Arial" w:cs="Arial"/>
          <w:color w:val="252525"/>
          <w:sz w:val="28"/>
          <w:szCs w:val="28"/>
          <w:shd w:val="clear" w:color="auto" w:fill="FFFFFF"/>
        </w:rPr>
        <w:t>бронза циркониевая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            </w:t>
      </w:r>
      <w:r w:rsidRPr="0013050E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бронза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хромистая</w:t>
      </w:r>
    </w:p>
    <w:p w:rsidR="00A91F1C" w:rsidRPr="0013050E" w:rsidRDefault="0013050E" w:rsidP="00B4037F">
      <w:pPr>
        <w:shd w:val="clear" w:color="auto" w:fill="FFFFFF"/>
        <w:spacing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proofErr w:type="spellStart"/>
      <w:r w:rsidR="00A91F1C" w:rsidRPr="00A91F1C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Zr</w:t>
      </w:r>
      <w:proofErr w:type="spellEnd"/>
      <w:r w:rsidR="00A91F1C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= 0.2</w:t>
      </w:r>
      <w:r w:rsidR="00A91F1C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>%</w:t>
      </w:r>
      <w:r w:rsidR="00A91F1C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="00A91F1C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A91F1C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ост</w:t>
      </w:r>
      <w:r w:rsidR="00A91F1C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A91F1C" w:rsidRPr="00AC5C73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  <w:r w:rsidR="00A91F1C" w:rsidRPr="00A91F1C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="00A91F1C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                          </w:t>
      </w:r>
      <w:proofErr w:type="spellStart"/>
      <w:r w:rsidR="00A91F1C" w:rsidRPr="00A91F1C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Zr</w:t>
      </w:r>
      <w:proofErr w:type="spellEnd"/>
      <w:r w:rsidR="00A91F1C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= 0.7</w:t>
      </w:r>
      <w:r w:rsidR="00A91F1C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>%</w:t>
      </w:r>
      <w:r w:rsidR="00A91F1C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="00A91F1C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A91F1C"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ост</w:t>
      </w:r>
      <w:r w:rsidR="00A91F1C"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A91F1C" w:rsidRPr="00AC5C73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     </w:t>
      </w:r>
      <w:r w:rsidRPr="0013050E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        </w:t>
      </w:r>
      <w:proofErr w:type="spellStart"/>
      <w:proofErr w:type="gramStart"/>
      <w: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Xr</w:t>
      </w:r>
      <w:proofErr w:type="spell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=</w:t>
      </w:r>
      <w:proofErr w:type="gram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0.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5</w:t>
      </w:r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>%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5A0EF7">
        <w:rPr>
          <w:rFonts w:ascii="Arial" w:hAnsi="Arial" w:cs="Arial"/>
          <w:color w:val="252525"/>
          <w:sz w:val="28"/>
          <w:szCs w:val="28"/>
          <w:shd w:val="clear" w:color="auto" w:fill="FFFFFF"/>
        </w:rPr>
        <w:t>ост</w:t>
      </w:r>
      <w:r w:rsidRPr="00E50EA3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AC5C73"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  <w:t>Cu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     </w:t>
      </w:r>
      <w:r w:rsidRPr="0013050E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       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      </w:t>
      </w:r>
    </w:p>
    <w:p w:rsidR="00A91F1C" w:rsidRPr="00E50EA3" w:rsidRDefault="00A91F1C" w:rsidP="00B4037F">
      <w:pPr>
        <w:shd w:val="clear" w:color="auto" w:fill="FFFFFF"/>
        <w:spacing w:after="0" w:line="36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</w:p>
    <w:p w:rsidR="00A91F1C" w:rsidRPr="00A91F1C" w:rsidRDefault="00A91F1C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50EA3" w:rsidRDefault="00E50EA3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5A0EF7" w:rsidRPr="00CB6136" w:rsidRDefault="005A0EF7" w:rsidP="00B4037F">
      <w:pPr>
        <w:shd w:val="clear" w:color="auto" w:fill="FFFFFF"/>
        <w:spacing w:after="0" w:line="36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48E4" w:rsidRPr="00142ADE" w:rsidRDefault="00142ADE" w:rsidP="00B40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42A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Патинированная бронза</w:t>
      </w:r>
    </w:p>
    <w:p w:rsidR="00592413" w:rsidRPr="00D74D05" w:rsidRDefault="00592413" w:rsidP="00B4037F">
      <w:pPr>
        <w:shd w:val="clear" w:color="auto" w:fill="FFFFFF"/>
        <w:spacing w:after="45" w:line="360" w:lineRule="auto"/>
        <w:ind w:left="750" w:right="75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48E4" w:rsidRDefault="00142ADE" w:rsidP="00B4037F">
      <w:pPr>
        <w:shd w:val="clear" w:color="auto" w:fill="FFFFFF"/>
        <w:spacing w:after="45" w:line="360" w:lineRule="auto"/>
        <w:ind w:left="750" w:right="75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142ADE">
        <w:rPr>
          <w:rFonts w:ascii="Arial" w:hAnsi="Arial" w:cs="Arial"/>
          <w:color w:val="252525"/>
          <w:sz w:val="28"/>
          <w:szCs w:val="28"/>
          <w:shd w:val="clear" w:color="auto" w:fill="FFFFFF"/>
        </w:rPr>
        <w:t>П</w:t>
      </w:r>
      <w:r w:rsidRPr="00142ADE">
        <w:rPr>
          <w:rFonts w:ascii="Arial" w:hAnsi="Arial" w:cs="Arial"/>
          <w:color w:val="252525"/>
          <w:sz w:val="28"/>
          <w:szCs w:val="28"/>
          <w:shd w:val="clear" w:color="auto" w:fill="FFFFFF"/>
        </w:rPr>
        <w:t>атинированная бронза</w:t>
      </w:r>
      <w:r w:rsidR="00A91F1C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. </w:t>
      </w:r>
      <w:r w:rsidRPr="00142ADE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142ADE">
        <w:rPr>
          <w:rFonts w:ascii="Arial" w:hAnsi="Arial" w:cs="Arial"/>
          <w:color w:val="252525"/>
          <w:sz w:val="28"/>
          <w:szCs w:val="28"/>
          <w:shd w:val="clear" w:color="auto" w:fill="FFFFFF"/>
        </w:rPr>
        <w:t>В</w:t>
      </w:r>
      <w:proofErr w:type="gramEnd"/>
      <w:r w:rsidRPr="00142ADE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наше время очень распространен также этот вид. Патинирование бронзы придает ей эффект старины и играет декоративную функцию. Но, кроме этого, оно также защищает материал от коррозии. Метод патинирования этого сплава схож с технологией чернения серебра. В итоге проведения процедуры получается черная бронза, состав которой не изменен. </w:t>
      </w:r>
    </w:p>
    <w:p w:rsidR="00B4037F" w:rsidRDefault="00B4037F" w:rsidP="00B4037F">
      <w:pPr>
        <w:shd w:val="clear" w:color="auto" w:fill="FFFFFF"/>
        <w:spacing w:after="45" w:line="360" w:lineRule="auto"/>
        <w:ind w:left="750" w:right="75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B4037F">
      <w:pPr>
        <w:shd w:val="clear" w:color="auto" w:fill="FFFFFF"/>
        <w:spacing w:after="45" w:line="360" w:lineRule="auto"/>
        <w:ind w:left="750" w:right="75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B4037F">
      <w:pPr>
        <w:shd w:val="clear" w:color="auto" w:fill="FFFFFF"/>
        <w:spacing w:after="45" w:line="360" w:lineRule="auto"/>
        <w:ind w:left="750" w:right="75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B4037F">
      <w:pPr>
        <w:shd w:val="clear" w:color="auto" w:fill="FFFFFF"/>
        <w:spacing w:after="45" w:line="360" w:lineRule="auto"/>
        <w:ind w:left="750" w:right="75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Default="00B4037F" w:rsidP="00B4037F">
      <w:pPr>
        <w:shd w:val="clear" w:color="auto" w:fill="FFFFFF"/>
        <w:spacing w:after="45" w:line="360" w:lineRule="auto"/>
        <w:ind w:left="750" w:right="75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B4037F" w:rsidRPr="00D74D05" w:rsidRDefault="00B4037F" w:rsidP="00B4037F">
      <w:pPr>
        <w:shd w:val="clear" w:color="auto" w:fill="FFFFFF"/>
        <w:spacing w:after="45" w:line="360" w:lineRule="auto"/>
        <w:ind w:left="750" w:right="750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5A0EF7" w:rsidRPr="005A0EF7" w:rsidRDefault="005A0EF7" w:rsidP="00B4037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80"/>
          <w:sz w:val="30"/>
          <w:szCs w:val="30"/>
          <w:lang w:eastAsia="ru-RU"/>
        </w:rPr>
      </w:pPr>
      <w:r w:rsidRPr="005A0EF7">
        <w:rPr>
          <w:rFonts w:ascii="Tahoma" w:eastAsia="Times New Roman" w:hAnsi="Tahoma" w:cs="Tahoma"/>
          <w:b/>
          <w:bCs/>
          <w:color w:val="000080"/>
          <w:sz w:val="30"/>
          <w:szCs w:val="30"/>
          <w:lang w:eastAsia="ru-RU"/>
        </w:rPr>
        <w:lastRenderedPageBreak/>
        <w:t>Применение некоторых видов литейных оловянных бронз</w:t>
      </w:r>
    </w:p>
    <w:p w:rsidR="005A0EF7" w:rsidRPr="005A0EF7" w:rsidRDefault="005A0EF7" w:rsidP="00FA6D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800000"/>
          <w:sz w:val="30"/>
          <w:szCs w:val="30"/>
          <w:lang w:eastAsia="ru-RU"/>
        </w:rPr>
      </w:pPr>
      <w:r w:rsidRPr="005A0EF7">
        <w:rPr>
          <w:rFonts w:ascii="Tahoma" w:eastAsia="Times New Roman" w:hAnsi="Tahoma" w:cs="Tahoma"/>
          <w:b/>
          <w:bCs/>
          <w:color w:val="800000"/>
          <w:sz w:val="30"/>
          <w:szCs w:val="30"/>
          <w:lang w:eastAsia="ru-RU"/>
        </w:rPr>
        <w:t>Деформируемые бронзы:</w:t>
      </w:r>
    </w:p>
    <w:p w:rsidR="005A0EF7" w:rsidRPr="005A0EF7" w:rsidRDefault="005A0EF7" w:rsidP="00FA6D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- БрОФ</w:t>
      </w:r>
      <w:proofErr w:type="gramStart"/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6</w:t>
      </w:r>
      <w:proofErr w:type="gramEnd"/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,5-0,4 – пружины, мембраны, антифрикционные детали, вкладыши</w:t>
      </w:r>
    </w:p>
    <w:p w:rsidR="005A0EF7" w:rsidRPr="005A0EF7" w:rsidRDefault="005A0EF7" w:rsidP="00FA6D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- БрОЦ4-3 – плоские и круглые пружины и пружинные контакты</w:t>
      </w:r>
    </w:p>
    <w:p w:rsidR="005A0EF7" w:rsidRPr="005A0EF7" w:rsidRDefault="005A0EF7" w:rsidP="00FA6D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- БрОЦС4-4-2,5 – антифрикционные детали, втулки, муфты, рубашки и так далее</w:t>
      </w:r>
    </w:p>
    <w:p w:rsidR="005A0EF7" w:rsidRPr="005A0EF7" w:rsidRDefault="005A0EF7" w:rsidP="00B4037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5A0EF7">
        <w:rPr>
          <w:rFonts w:ascii="Tahoma" w:eastAsia="Times New Roman" w:hAnsi="Tahoma" w:cs="Tahoma"/>
          <w:b/>
          <w:bCs/>
          <w:color w:val="800000"/>
          <w:sz w:val="30"/>
          <w:szCs w:val="30"/>
          <w:lang w:eastAsia="ru-RU"/>
        </w:rPr>
        <w:t>Литейные бронзы:</w:t>
      </w:r>
    </w:p>
    <w:p w:rsidR="005A0EF7" w:rsidRPr="005A0EF7" w:rsidRDefault="005A0EF7" w:rsidP="00B4037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- БрО3Ц12С5 – арматура общего назначения</w:t>
      </w:r>
    </w:p>
    <w:p w:rsidR="005A0EF7" w:rsidRPr="005A0EF7" w:rsidRDefault="005A0EF7" w:rsidP="00B4037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- БрО5ЦНС5 – антифрикционные детали, вкладыши подшипников, сепараторы</w:t>
      </w:r>
    </w:p>
    <w:p w:rsidR="005A0EF7" w:rsidRPr="005A0EF7" w:rsidRDefault="005A0EF7" w:rsidP="00B4037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- БрО4Ц4С17 – антифрикционные детали втулки, подшипники, сепараторы подшипников, вкладыши, шестерни, червячные пары и прочее.</w:t>
      </w:r>
    </w:p>
    <w:p w:rsidR="00FA6D30" w:rsidRDefault="005A0EF7" w:rsidP="00B4037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Свойства алюминиевых бронз: хорошая устойчивость к коррозии в морской воде, высокие механические свойства, хорошая пластичность, высокая плотность.</w:t>
      </w:r>
      <w:r w:rsidRPr="005A0EF7">
        <w:rPr>
          <w:rFonts w:ascii="Tahoma" w:eastAsia="Times New Roman" w:hAnsi="Tahoma" w:cs="Tahoma"/>
          <w:color w:val="4B4B4B"/>
          <w:sz w:val="18"/>
          <w:szCs w:val="18"/>
          <w:lang w:eastAsia="ru-RU"/>
        </w:rPr>
        <w:br/>
      </w: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Свойства кремнистых бронз (содержащих никель и марганец): высокая механическая прочность и пластичность, хорошие механические и антикоррозионные качества.</w:t>
      </w:r>
      <w:r w:rsidRPr="005A0EF7">
        <w:rPr>
          <w:rFonts w:ascii="Tahoma" w:eastAsia="Times New Roman" w:hAnsi="Tahoma" w:cs="Tahoma"/>
          <w:color w:val="4B4B4B"/>
          <w:sz w:val="18"/>
          <w:szCs w:val="18"/>
          <w:lang w:eastAsia="ru-RU"/>
        </w:rPr>
        <w:br/>
      </w: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Свойства бериллиевых бронз: улучшенная коррозийная стойкость и свариваемость.</w:t>
      </w:r>
      <w:r w:rsidRPr="005A0EF7">
        <w:rPr>
          <w:rFonts w:ascii="Tahoma" w:eastAsia="Times New Roman" w:hAnsi="Tahoma" w:cs="Tahoma"/>
          <w:color w:val="4B4B4B"/>
          <w:sz w:val="18"/>
          <w:szCs w:val="18"/>
          <w:lang w:eastAsia="ru-RU"/>
        </w:rPr>
        <w:br/>
      </w: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Свойства свинцовых бронз: отличные антифрикционные свойства, хорошая теплопроводность.</w:t>
      </w:r>
    </w:p>
    <w:p w:rsidR="005A0EF7" w:rsidRPr="005A0EF7" w:rsidRDefault="005A0EF7" w:rsidP="00B4037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4B4B4B"/>
          <w:sz w:val="18"/>
          <w:szCs w:val="18"/>
          <w:lang w:eastAsia="ru-RU"/>
        </w:rPr>
      </w:pPr>
      <w:r w:rsidRPr="005A0EF7">
        <w:rPr>
          <w:rFonts w:ascii="Tahoma" w:eastAsia="Times New Roman" w:hAnsi="Tahoma" w:cs="Tahoma"/>
          <w:b/>
          <w:color w:val="4B4B4B"/>
          <w:sz w:val="28"/>
          <w:szCs w:val="28"/>
          <w:lang w:eastAsia="ru-RU"/>
        </w:rPr>
        <w:t xml:space="preserve">Применение </w:t>
      </w:r>
      <w:proofErr w:type="spellStart"/>
      <w:r w:rsidRPr="005A0EF7">
        <w:rPr>
          <w:rFonts w:ascii="Tahoma" w:eastAsia="Times New Roman" w:hAnsi="Tahoma" w:cs="Tahoma"/>
          <w:b/>
          <w:color w:val="4B4B4B"/>
          <w:sz w:val="28"/>
          <w:szCs w:val="28"/>
          <w:lang w:eastAsia="ru-RU"/>
        </w:rPr>
        <w:t>безоловянных</w:t>
      </w:r>
      <w:proofErr w:type="spellEnd"/>
      <w:r w:rsidRPr="005A0EF7">
        <w:rPr>
          <w:rFonts w:ascii="Tahoma" w:eastAsia="Times New Roman" w:hAnsi="Tahoma" w:cs="Tahoma"/>
          <w:b/>
          <w:color w:val="4B4B4B"/>
          <w:sz w:val="28"/>
          <w:szCs w:val="28"/>
          <w:lang w:eastAsia="ru-RU"/>
        </w:rPr>
        <w:t xml:space="preserve"> бронз:</w:t>
      </w:r>
    </w:p>
    <w:p w:rsidR="00FA6D30" w:rsidRDefault="005A0EF7" w:rsidP="00B4037F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  <w:r w:rsidRPr="005A0EF7">
        <w:rPr>
          <w:rFonts w:ascii="Tahoma" w:eastAsia="Times New Roman" w:hAnsi="Tahoma" w:cs="Tahoma"/>
          <w:b/>
          <w:bCs/>
          <w:color w:val="800000"/>
          <w:sz w:val="30"/>
          <w:szCs w:val="30"/>
          <w:lang w:eastAsia="ru-RU"/>
        </w:rPr>
        <w:t>Алюминиевые бронзы</w:t>
      </w: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-</w:t>
      </w:r>
    </w:p>
    <w:p w:rsidR="005A0EF7" w:rsidRPr="005A0EF7" w:rsidRDefault="005A0EF7" w:rsidP="00FA6D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 xml:space="preserve"> </w:t>
      </w:r>
    </w:p>
    <w:p w:rsidR="00FA6D30" w:rsidRPr="005A0EF7" w:rsidRDefault="005A0EF7" w:rsidP="00FA6D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 xml:space="preserve">- </w:t>
      </w:r>
      <w:r w:rsidR="00FA6D30"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 xml:space="preserve">БрАЖ9-4 – Для обработки давлением и механически </w:t>
      </w:r>
      <w:proofErr w:type="gramStart"/>
      <w:r w:rsidR="00FA6D30"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 xml:space="preserve">( </w:t>
      </w:r>
      <w:proofErr w:type="gramEnd"/>
      <w:r w:rsidR="00FA6D30"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прутки, трубы, листы)</w:t>
      </w:r>
    </w:p>
    <w:p w:rsidR="00FA6D30" w:rsidRPr="005A0EF7" w:rsidRDefault="00FA6D30" w:rsidP="00FA6D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- БрАЖН10-4-4 – Изделия для химической аппаратуры</w:t>
      </w:r>
    </w:p>
    <w:p w:rsidR="005A0EF7" w:rsidRPr="005A0EF7" w:rsidRDefault="00FA6D30" w:rsidP="00FA6D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 xml:space="preserve">- </w:t>
      </w:r>
      <w:r w:rsidR="005A0EF7"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БрА9Ж3Л – Арматура, антифрикционные детали</w:t>
      </w:r>
    </w:p>
    <w:p w:rsidR="005A0EF7" w:rsidRDefault="005A0EF7" w:rsidP="00FA6D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- БрА10Ж3Мц2 – Арматура, антифрикционные детали</w:t>
      </w:r>
    </w:p>
    <w:p w:rsidR="00FA6D30" w:rsidRPr="005A0EF7" w:rsidRDefault="00FA6D30" w:rsidP="00FA6D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</w:p>
    <w:p w:rsidR="005A0EF7" w:rsidRPr="005A0EF7" w:rsidRDefault="005A0EF7" w:rsidP="00B4037F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A2309"/>
          <w:sz w:val="24"/>
          <w:szCs w:val="24"/>
          <w:lang w:eastAsia="ru-RU"/>
        </w:rPr>
      </w:pPr>
      <w:r w:rsidRPr="005A0EF7">
        <w:rPr>
          <w:rFonts w:ascii="Tahoma" w:eastAsia="Times New Roman" w:hAnsi="Tahoma" w:cs="Tahoma"/>
          <w:b/>
          <w:bCs/>
          <w:color w:val="800000"/>
          <w:sz w:val="30"/>
          <w:szCs w:val="30"/>
          <w:lang w:eastAsia="ru-RU"/>
        </w:rPr>
        <w:t>Кремнистые бронзы</w:t>
      </w:r>
    </w:p>
    <w:p w:rsidR="005A0EF7" w:rsidRPr="005A0EF7" w:rsidRDefault="005A0EF7" w:rsidP="00B40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БрКМц3-1 – Прутки, ленты, проволока для пружин</w:t>
      </w:r>
    </w:p>
    <w:p w:rsidR="005A0EF7" w:rsidRPr="005A0EF7" w:rsidRDefault="005A0EF7" w:rsidP="00B4037F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A2309"/>
          <w:sz w:val="24"/>
          <w:szCs w:val="24"/>
          <w:lang w:eastAsia="ru-RU"/>
        </w:rPr>
      </w:pPr>
      <w:r w:rsidRPr="005A0EF7">
        <w:rPr>
          <w:rFonts w:ascii="Tahoma" w:eastAsia="Times New Roman" w:hAnsi="Tahoma" w:cs="Tahoma"/>
          <w:b/>
          <w:bCs/>
          <w:color w:val="800000"/>
          <w:sz w:val="30"/>
          <w:szCs w:val="30"/>
          <w:lang w:eastAsia="ru-RU"/>
        </w:rPr>
        <w:t>Бериллиевая бронза</w:t>
      </w:r>
    </w:p>
    <w:p w:rsidR="005A0EF7" w:rsidRPr="005A0EF7" w:rsidRDefault="005A0EF7" w:rsidP="00B40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БрБ</w:t>
      </w:r>
      <w:proofErr w:type="gramStart"/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2</w:t>
      </w:r>
      <w:proofErr w:type="gramEnd"/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 xml:space="preserve"> – Полосы, прутки, лента, проволока для пружин</w:t>
      </w:r>
    </w:p>
    <w:p w:rsidR="005A0EF7" w:rsidRPr="005A0EF7" w:rsidRDefault="005A0EF7" w:rsidP="00B4037F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A2309"/>
          <w:sz w:val="24"/>
          <w:szCs w:val="24"/>
          <w:lang w:eastAsia="ru-RU"/>
        </w:rPr>
      </w:pPr>
      <w:r w:rsidRPr="005A0EF7">
        <w:rPr>
          <w:rFonts w:ascii="Tahoma" w:eastAsia="Times New Roman" w:hAnsi="Tahoma" w:cs="Tahoma"/>
          <w:b/>
          <w:bCs/>
          <w:color w:val="800000"/>
          <w:sz w:val="30"/>
          <w:szCs w:val="30"/>
          <w:lang w:eastAsia="ru-RU"/>
        </w:rPr>
        <w:t>Свинцовая бронза</w:t>
      </w:r>
    </w:p>
    <w:p w:rsidR="005A0EF7" w:rsidRPr="00A0327A" w:rsidRDefault="005A0EF7" w:rsidP="00B40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t>БрС30 – Антифрикционные детали, прокладки, втулки</w:t>
      </w:r>
    </w:p>
    <w:p w:rsidR="00A0327A" w:rsidRDefault="00A0327A" w:rsidP="00A032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</w:p>
    <w:p w:rsidR="00A0327A" w:rsidRPr="00A0327A" w:rsidRDefault="00A0327A" w:rsidP="00A03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0327A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Как отличить бронзу от латуни?</w:t>
      </w:r>
    </w:p>
    <w:p w:rsidR="00A0327A" w:rsidRDefault="00A0327A" w:rsidP="00A03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27A" w:rsidRPr="00917671" w:rsidRDefault="00A0327A" w:rsidP="00A03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Отличить бронзу от латуни и, более того, определить точный состав сплава можно только в специальной лаборатории (например, методами спектроскопического анализа). К сожалению, в домашних условиях (особенно, когда нельзя наносить царапины или как-то еще повреждать предмет) спектр возможностей будет весьма ограничен. Тем не менее, есть алгоритм, который дает пусть и приблизительные, но все-таки результаты.</w:t>
      </w:r>
    </w:p>
    <w:p w:rsidR="00A0327A" w:rsidRPr="00917671" w:rsidRDefault="00A0327A" w:rsidP="00A0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Вам понадобится</w:t>
      </w:r>
    </w:p>
    <w:p w:rsidR="00A0327A" w:rsidRPr="00917671" w:rsidRDefault="00A0327A" w:rsidP="00A03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Точные весы и прозрачный градуированный сосуд с водой; калькулятор; сильная лупа или микроскоп, образцы бронзы и латуни со сколами.</w:t>
      </w:r>
    </w:p>
    <w:p w:rsidR="00A0327A" w:rsidRDefault="00A0327A" w:rsidP="00A0327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176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Спонсор размещения P&amp;G Статьи по теме "Как отличить латунь от бронзы" Как состарить латунь</w:t>
      </w:r>
      <w:proofErr w:type="gramStart"/>
      <w:r w:rsidRPr="009176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proofErr w:type="gramEnd"/>
      <w:r w:rsidRPr="009176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 определить идею текста Как вычислить концентрацию веществ</w:t>
      </w:r>
    </w:p>
    <w:p w:rsidR="00A0327A" w:rsidRDefault="00A0327A" w:rsidP="00A0327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0327A" w:rsidRPr="00917671" w:rsidRDefault="00A0327A" w:rsidP="00A0327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ins w:id="0" w:author="Unknown">
        <w:r w:rsidRPr="00917671">
          <w:rPr>
            <w:rFonts w:ascii="Arial" w:eastAsia="Times New Roman" w:hAnsi="Arial" w:cs="Arial"/>
            <w:color w:val="575757"/>
            <w:sz w:val="18"/>
            <w:szCs w:val="18"/>
            <w:bdr w:val="none" w:sz="0" w:space="0" w:color="auto" w:frame="1"/>
            <w:lang w:eastAsia="ru-RU"/>
          </w:rPr>
          <w:br/>
        </w:r>
      </w:ins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noProof/>
          <w:color w:val="575757"/>
          <w:sz w:val="32"/>
          <w:szCs w:val="32"/>
          <w:lang w:eastAsia="ru-RU"/>
        </w:rPr>
        <w:drawing>
          <wp:inline distT="0" distB="0" distL="0" distR="0" wp14:anchorId="618BFE52" wp14:editId="52A88161">
            <wp:extent cx="2857500" cy="2857500"/>
            <wp:effectExtent l="0" t="0" r="0" b="0"/>
            <wp:docPr id="2" name="Рисунок 2" descr="Латунь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тунь-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Доброго времени суток, уважаемый читатель! В данной статье речь пойдёт о латуни, о её применении и свойствах. 2 трети меди и 1 треть цинка, — таков классический состав латуни. Это сплав, который известен со времен древнего Рима. Но ведь цинк открыли лишь в 16-ом веке, возразят некоторые. Официально, да. Но, неофициально этот элемент был известен и раньше. Только римляне звали его, вернее цинкосодержащую породу, галмеем. Древние люди верили, что именно он окрашивает медь в желтый цвет. Теперь же известно, что цинк, всего лишь разбавляет белым, насыщенный красный цвет меди. В итоге, получается солнечный материал.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 Видимо, в Риме изготавливали латунь в пропорциях 30% цинка, 70% меди. Есть и вариант с содержанием цинка от 5-ти до 20-ти процентов, но в этом случае сплав красный. У видов латуни даже есть обозначения. На материале </w:t>
      </w: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lastRenderedPageBreak/>
        <w:t xml:space="preserve">ставится </w:t>
      </w:r>
      <w:proofErr w:type="gramStart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заглавная</w:t>
      </w:r>
      <w:proofErr w:type="gramEnd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 Л и проценты. </w:t>
      </w:r>
      <w:proofErr w:type="gramStart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Последние</w:t>
      </w:r>
      <w:proofErr w:type="gramEnd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 указывают содержание в сплаве меди.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  <w:r w:rsidRPr="00917671">
        <w:rPr>
          <w:rFonts w:ascii="Times New Roman" w:eastAsia="Times New Roman" w:hAnsi="Times New Roman" w:cs="Times New Roman"/>
          <w:noProof/>
          <w:color w:val="575757"/>
          <w:sz w:val="32"/>
          <w:szCs w:val="32"/>
          <w:lang w:eastAsia="ru-RU"/>
        </w:rPr>
        <w:drawing>
          <wp:inline distT="0" distB="0" distL="0" distR="0" wp14:anchorId="25784E2A" wp14:editId="135B78A1">
            <wp:extent cx="2857500" cy="2343150"/>
            <wp:effectExtent l="0" t="0" r="0" b="0"/>
            <wp:docPr id="3" name="Рисунок 3" descr="Латунь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тунь-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Бывают также латуни не из двух, а большего числа компонентов. В этом случае, после буквы Л стоят еще заглавные буквы. Каждая из них обозначает добавленный металл. Среди таковых бывают: — олово, свинец, никель. Их добавляют, чтобы увеличить антикоррозийные свойства материала. Иначе, латунь не могла бы быть «игроком», к примеру, на рынке судоходства. Сплав классического состава изнашивается от соленой воды.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Латунь мягка, легко поддается ковке, при этом прочна. Поскольку, внешне металл напоминает золото, его широко применяют ювелиры. Сплав становится материалом для посуды, фурнитуры, украшений, орденов. К слову, знаки отличия, покрывают сплавом с 15% цинка и 5% алюминия. Именно такая формула внешне максимально напоминает золото и, при этом, устойчива к коррозии. Всего же, в ювелирном деле используют 3 разновидности латуни: — желтую (М 67/33), золотистую (М 75/25), зеленую (М 60/40).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  <w:r w:rsidRPr="00917671">
        <w:rPr>
          <w:rFonts w:ascii="Times New Roman" w:eastAsia="Times New Roman" w:hAnsi="Times New Roman" w:cs="Times New Roman"/>
          <w:noProof/>
          <w:color w:val="575757"/>
          <w:sz w:val="32"/>
          <w:szCs w:val="32"/>
          <w:lang w:eastAsia="ru-RU"/>
        </w:rPr>
        <w:drawing>
          <wp:inline distT="0" distB="0" distL="0" distR="0" wp14:anchorId="372F6406" wp14:editId="301D021D">
            <wp:extent cx="2857500" cy="1266825"/>
            <wp:effectExtent l="0" t="0" r="0" b="9525"/>
            <wp:docPr id="4" name="Рисунок 4" descr="Латунь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тунь-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Украшения из сплава чистят щавелевой кислотой. Она отлично полирует поверхность. Приобрести «</w:t>
      </w:r>
      <w:proofErr w:type="spellStart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элексир</w:t>
      </w:r>
      <w:proofErr w:type="spellEnd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» можно в обычных магазинах хозяйственных товаров. Правда, кислоту, необходимо разбавить. 200 граммов вещества размешивают в 10 литрах воды и, только потом, очищают изделия из латуни.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 Мастера называют латунь «вечный металл». Изделия из нее не знают сносу. К </w:t>
      </w:r>
      <w:proofErr w:type="gramStart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драгоценным</w:t>
      </w:r>
      <w:proofErr w:type="gramEnd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 металл не относится, а посему серьги, браслеты, кольца из </w:t>
      </w: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lastRenderedPageBreak/>
        <w:t>него, лишь бижутерия. Однако</w:t>
      </w:r>
      <w:proofErr w:type="gramStart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,</w:t>
      </w:r>
      <w:proofErr w:type="gramEnd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 некоторые изделия из сплава статусные и стоят приличных денег.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noProof/>
          <w:color w:val="575757"/>
          <w:sz w:val="32"/>
          <w:szCs w:val="32"/>
          <w:lang w:eastAsia="ru-RU"/>
        </w:rPr>
        <w:drawing>
          <wp:inline distT="0" distB="0" distL="0" distR="0" wp14:anchorId="63E6D465" wp14:editId="296F19EF">
            <wp:extent cx="2857500" cy="1504950"/>
            <wp:effectExtent l="0" t="0" r="0" b="0"/>
            <wp:docPr id="5" name="Рисунок 5" descr="Латунь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тунь-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Так, корпуса знаменитых зажигалок </w:t>
      </w:r>
      <w:proofErr w:type="spellStart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Zippo</w:t>
      </w:r>
      <w:proofErr w:type="spellEnd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 в большинстве именно латунные. В городке </w:t>
      </w:r>
      <w:proofErr w:type="spellStart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Брэндфорд</w:t>
      </w:r>
      <w:proofErr w:type="spellEnd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 штата Пенсильвания, где расположен завод, выпускают более 60-ти тысяч зажигалок в день. Поскольку в их составе медь и цинк, изделия желтые. Стальной цвет им придают с помощью гальванизации, то есть напыления на поверхность других металлов серебристых оттенков.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Двусоставную латунь с максимальным содержанием меди пускают на змеевики, машинные запчасти, техническую аппаратуру. Болты, гайки, шурупы изготавливают из сплава со средним содержанием красного металла.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  <w:r w:rsidRPr="00917671">
        <w:rPr>
          <w:rFonts w:ascii="Times New Roman" w:eastAsia="Times New Roman" w:hAnsi="Times New Roman" w:cs="Times New Roman"/>
          <w:noProof/>
          <w:color w:val="575757"/>
          <w:sz w:val="32"/>
          <w:szCs w:val="32"/>
          <w:lang w:eastAsia="ru-RU"/>
        </w:rPr>
        <w:drawing>
          <wp:inline distT="0" distB="0" distL="0" distR="0" wp14:anchorId="2642A73D" wp14:editId="66169896">
            <wp:extent cx="2857500" cy="2514600"/>
            <wp:effectExtent l="0" t="0" r="0" b="0"/>
            <wp:docPr id="6" name="Рисунок 6" descr="Латунь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атунь-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Многокомпонентные латуни пригождаются при производстве самолетов, водных судов, труб </w:t>
      </w:r>
      <w:proofErr w:type="gramStart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( </w:t>
      </w:r>
      <w:proofErr w:type="gramEnd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в том числе, и для холодильного оборудования), часов, пружин, арматуры, сепараторов. Пригождается сплав и в полиграфии. Там из латуни делают матрицы для печати.</w:t>
      </w:r>
    </w:p>
    <w:p w:rsidR="00A0327A" w:rsidRPr="00917671" w:rsidRDefault="00A0327A" w:rsidP="00A032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</w:t>
      </w:r>
      <w:bookmarkStart w:id="1" w:name="_GoBack"/>
      <w:bookmarkEnd w:id="1"/>
      <w:r w:rsidRPr="00917671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А как же делают сам сплав? Сначала расплавляют медь. Металл помещают в резервуары из огнеупорной глины. Те, в свою очередь, — в специальные промышленные печи. В жидкую медь добавляют «по вкусу» цинк. Его закидывают прямо кусками. Вот и вся технология. В качестве топлива, обычно, используют угль. Для форм, куда отливают латунь, закупают песок. Если необходимы тонкие листы сплава, смесь выливают в металлические емкости, которые называют изложницы.</w:t>
      </w:r>
    </w:p>
    <w:p w:rsidR="00A0327A" w:rsidRDefault="00A0327A" w:rsidP="00A0327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0327A" w:rsidRPr="005A0EF7" w:rsidRDefault="00A0327A" w:rsidP="00A032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5A0EF7" w:rsidRPr="005A0EF7" w:rsidRDefault="005A0EF7" w:rsidP="00B4037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5A0EF7">
        <w:rPr>
          <w:rFonts w:ascii="Tahoma" w:eastAsia="Times New Roman" w:hAnsi="Tahoma" w:cs="Tahoma"/>
          <w:color w:val="4B4B4B"/>
          <w:sz w:val="18"/>
          <w:szCs w:val="18"/>
          <w:lang w:eastAsia="ru-RU"/>
        </w:rPr>
        <w:t> </w:t>
      </w:r>
    </w:p>
    <w:sectPr w:rsidR="005A0EF7" w:rsidRPr="005A0EF7" w:rsidSect="00B726AC">
      <w:type w:val="continuous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F70"/>
    <w:multiLevelType w:val="multilevel"/>
    <w:tmpl w:val="881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43A5A"/>
    <w:multiLevelType w:val="multilevel"/>
    <w:tmpl w:val="A5F8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E419F"/>
    <w:multiLevelType w:val="multilevel"/>
    <w:tmpl w:val="421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C7F75"/>
    <w:multiLevelType w:val="multilevel"/>
    <w:tmpl w:val="19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E4540"/>
    <w:multiLevelType w:val="multilevel"/>
    <w:tmpl w:val="E1A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868CC"/>
    <w:multiLevelType w:val="multilevel"/>
    <w:tmpl w:val="71CA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0"/>
    <w:rsid w:val="000147C4"/>
    <w:rsid w:val="0013050E"/>
    <w:rsid w:val="00142ADE"/>
    <w:rsid w:val="001749EF"/>
    <w:rsid w:val="001F7D4D"/>
    <w:rsid w:val="00254099"/>
    <w:rsid w:val="002D090B"/>
    <w:rsid w:val="002F19F6"/>
    <w:rsid w:val="0037705D"/>
    <w:rsid w:val="00395513"/>
    <w:rsid w:val="00416C28"/>
    <w:rsid w:val="004F17E8"/>
    <w:rsid w:val="00551F86"/>
    <w:rsid w:val="00574260"/>
    <w:rsid w:val="00592413"/>
    <w:rsid w:val="005A0EF7"/>
    <w:rsid w:val="005B29BA"/>
    <w:rsid w:val="00683D3A"/>
    <w:rsid w:val="00771191"/>
    <w:rsid w:val="007A4959"/>
    <w:rsid w:val="00897C75"/>
    <w:rsid w:val="008B2E22"/>
    <w:rsid w:val="008F5B8C"/>
    <w:rsid w:val="009072AA"/>
    <w:rsid w:val="009A6186"/>
    <w:rsid w:val="009A6825"/>
    <w:rsid w:val="00A0327A"/>
    <w:rsid w:val="00A91F1C"/>
    <w:rsid w:val="00AC5C73"/>
    <w:rsid w:val="00B33646"/>
    <w:rsid w:val="00B4037F"/>
    <w:rsid w:val="00B448E4"/>
    <w:rsid w:val="00B670BE"/>
    <w:rsid w:val="00B726AC"/>
    <w:rsid w:val="00C66F7C"/>
    <w:rsid w:val="00C9379F"/>
    <w:rsid w:val="00CA7757"/>
    <w:rsid w:val="00CB6136"/>
    <w:rsid w:val="00D32E2B"/>
    <w:rsid w:val="00D514B1"/>
    <w:rsid w:val="00D74D05"/>
    <w:rsid w:val="00D95E7F"/>
    <w:rsid w:val="00E46028"/>
    <w:rsid w:val="00E50EA3"/>
    <w:rsid w:val="00EA56AF"/>
    <w:rsid w:val="00EB4B20"/>
    <w:rsid w:val="00EC7599"/>
    <w:rsid w:val="00FA6D30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260"/>
  </w:style>
  <w:style w:type="character" w:styleId="a3">
    <w:name w:val="Hyperlink"/>
    <w:basedOn w:val="a0"/>
    <w:uiPriority w:val="99"/>
    <w:semiHidden/>
    <w:unhideWhenUsed/>
    <w:rsid w:val="00574260"/>
    <w:rPr>
      <w:color w:val="0000FF"/>
      <w:u w:val="single"/>
    </w:rPr>
  </w:style>
  <w:style w:type="character" w:customStyle="1" w:styleId="submenu-table">
    <w:name w:val="submenu-table"/>
    <w:basedOn w:val="a0"/>
    <w:rsid w:val="00254099"/>
  </w:style>
  <w:style w:type="character" w:styleId="a4">
    <w:name w:val="Strong"/>
    <w:basedOn w:val="a0"/>
    <w:uiPriority w:val="22"/>
    <w:qFormat/>
    <w:rsid w:val="00C66F7C"/>
    <w:rPr>
      <w:b/>
      <w:bCs/>
    </w:rPr>
  </w:style>
  <w:style w:type="paragraph" w:styleId="a5">
    <w:name w:val="Normal (Web)"/>
    <w:basedOn w:val="a"/>
    <w:uiPriority w:val="99"/>
    <w:semiHidden/>
    <w:unhideWhenUsed/>
    <w:rsid w:val="00C6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6F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B20"/>
    <w:rPr>
      <w:rFonts w:ascii="Tahoma" w:hAnsi="Tahoma" w:cs="Tahoma"/>
      <w:sz w:val="16"/>
      <w:szCs w:val="16"/>
    </w:rPr>
  </w:style>
  <w:style w:type="character" w:customStyle="1" w:styleId="sourhr">
    <w:name w:val="sourhr"/>
    <w:basedOn w:val="a0"/>
    <w:rsid w:val="00AC5C73"/>
  </w:style>
  <w:style w:type="character" w:styleId="HTML">
    <w:name w:val="HTML Cite"/>
    <w:basedOn w:val="a0"/>
    <w:uiPriority w:val="99"/>
    <w:semiHidden/>
    <w:unhideWhenUsed/>
    <w:rsid w:val="00551F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260"/>
  </w:style>
  <w:style w:type="character" w:styleId="a3">
    <w:name w:val="Hyperlink"/>
    <w:basedOn w:val="a0"/>
    <w:uiPriority w:val="99"/>
    <w:semiHidden/>
    <w:unhideWhenUsed/>
    <w:rsid w:val="00574260"/>
    <w:rPr>
      <w:color w:val="0000FF"/>
      <w:u w:val="single"/>
    </w:rPr>
  </w:style>
  <w:style w:type="character" w:customStyle="1" w:styleId="submenu-table">
    <w:name w:val="submenu-table"/>
    <w:basedOn w:val="a0"/>
    <w:rsid w:val="00254099"/>
  </w:style>
  <w:style w:type="character" w:styleId="a4">
    <w:name w:val="Strong"/>
    <w:basedOn w:val="a0"/>
    <w:uiPriority w:val="22"/>
    <w:qFormat/>
    <w:rsid w:val="00C66F7C"/>
    <w:rPr>
      <w:b/>
      <w:bCs/>
    </w:rPr>
  </w:style>
  <w:style w:type="paragraph" w:styleId="a5">
    <w:name w:val="Normal (Web)"/>
    <w:basedOn w:val="a"/>
    <w:uiPriority w:val="99"/>
    <w:semiHidden/>
    <w:unhideWhenUsed/>
    <w:rsid w:val="00C6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6F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B20"/>
    <w:rPr>
      <w:rFonts w:ascii="Tahoma" w:hAnsi="Tahoma" w:cs="Tahoma"/>
      <w:sz w:val="16"/>
      <w:szCs w:val="16"/>
    </w:rPr>
  </w:style>
  <w:style w:type="character" w:customStyle="1" w:styleId="sourhr">
    <w:name w:val="sourhr"/>
    <w:basedOn w:val="a0"/>
    <w:rsid w:val="00AC5C73"/>
  </w:style>
  <w:style w:type="character" w:styleId="HTML">
    <w:name w:val="HTML Cite"/>
    <w:basedOn w:val="a0"/>
    <w:uiPriority w:val="99"/>
    <w:semiHidden/>
    <w:unhideWhenUsed/>
    <w:rsid w:val="00551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0%B4%D0%B0" TargetMode="External"/><Relationship Id="rId13" Type="http://schemas.openxmlformats.org/officeDocument/2006/relationships/hyperlink" Target="https://ru.wikipedia.org/wiki/%D0%96%D0%B5%D0%BB%D0%B5%D0%B7%D0%BD%D1%8B%D0%B9_%D0%B2%D0%B5%D0%BA" TargetMode="External"/><Relationship Id="rId18" Type="http://schemas.openxmlformats.org/officeDocument/2006/relationships/hyperlink" Target="https://ru.wikipedia.org/wiki/%D0%91%D1%80%D0%B8%D0%BD%D0%B4%D0%B8%D0%B7%D0%B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s://ru.wikipedia.org/wiki/%D0%9C%D0%B5%D1%82%D0%B0%D0%BB%D0%BB%D1%8B" TargetMode="External"/><Relationship Id="rId12" Type="http://schemas.openxmlformats.org/officeDocument/2006/relationships/hyperlink" Target="https://ru.wikipedia.org/wiki/%D0%9C%D0%B5%D0%B4%D1%8C" TargetMode="External"/><Relationship Id="rId17" Type="http://schemas.openxmlformats.org/officeDocument/2006/relationships/hyperlink" Target="https://ru.wikipedia.org/wiki/%D0%9C%D0%B5%D0%B4%D1%8C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1%82%D0%B0%D0%BB%D1%8C%D1%8F%D0%BD%D1%81%D0%BA%D0%B8%D0%B9_%D1%8F%D0%B7%D1%8B%D0%BA" TargetMode="External"/><Relationship Id="rId20" Type="http://schemas.openxmlformats.org/officeDocument/2006/relationships/hyperlink" Target="http://tutmet.ru/truby-burilnye-utjazhelennye-tbpk-gost-opisa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F%D0%BB%D0%B0%D0%B2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1%83%D1%88%D0%BA%D0%B0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ru.wikipedia.org/wiki/III_%D1%82%D1%8B%D1%81%D1%8F%D1%87%D0%B5%D0%BB%D0%B5%D1%82%D0%B8%D0%B5_%D0%B4%D0%BE_%D0%BD._%D1%8D." TargetMode="External"/><Relationship Id="rId19" Type="http://schemas.openxmlformats.org/officeDocument/2006/relationships/hyperlink" Target="https://ru.wikipedia.org/wiki/%D0%A0%D0%B8%D0%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IV_%D1%82%D1%8B%D1%81%D1%8F%D1%87%D0%B5%D0%BB%D0%B5%D1%82%D0%B8%D0%B5_%D0%B4%D0%BE_%D0%BD._%D1%8D." TargetMode="External"/><Relationship Id="rId14" Type="http://schemas.openxmlformats.org/officeDocument/2006/relationships/hyperlink" Target="https://ru.wikipedia.org/wiki/XIX_%D0%B2%D0%B5%D0%BA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118F-1DD7-4EF7-B15F-199CEF79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22</cp:revision>
  <dcterms:created xsi:type="dcterms:W3CDTF">2016-01-31T09:18:00Z</dcterms:created>
  <dcterms:modified xsi:type="dcterms:W3CDTF">2016-01-31T15:18:00Z</dcterms:modified>
</cp:coreProperties>
</file>