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447EC" w14:textId="77777777" w:rsidR="00210AF4" w:rsidRDefault="00AA2847" w:rsidP="00336FAB">
      <w:pPr>
        <w:spacing w:after="0" w:line="360" w:lineRule="auto"/>
        <w:jc w:val="both"/>
        <w:rPr>
          <w:rFonts w:ascii="Times New Roman" w:eastAsia="Times New Roman" w:hAnsi="Times New Roman" w:cs="Times New Roman"/>
          <w:sz w:val="28"/>
          <w:szCs w:val="24"/>
          <w:lang w:eastAsia="ru-RU"/>
        </w:rPr>
      </w:pPr>
      <w:bookmarkStart w:id="0" w:name="_Hlk6671159"/>
      <w:bookmarkStart w:id="1" w:name="_Hlk37688195"/>
      <w:bookmarkEnd w:id="0"/>
      <w:r w:rsidRPr="005214E5">
        <w:rPr>
          <w:rFonts w:ascii="Times New Roman" w:eastAsia="Times New Roman" w:hAnsi="Times New Roman" w:cs="Times New Roman"/>
          <w:sz w:val="28"/>
          <w:szCs w:val="24"/>
          <w:lang w:eastAsia="ru-RU"/>
        </w:rPr>
        <w:t>УДК 378.14.015.62</w:t>
      </w:r>
    </w:p>
    <w:p w14:paraId="5B0581F0" w14:textId="55DFE941" w:rsidR="00AA2847" w:rsidRPr="00210AF4" w:rsidRDefault="00AA2847" w:rsidP="00336FAB">
      <w:pPr>
        <w:spacing w:after="0" w:line="360" w:lineRule="auto"/>
        <w:jc w:val="both"/>
        <w:rPr>
          <w:rFonts w:ascii="Times New Roman" w:eastAsia="Times New Roman" w:hAnsi="Times New Roman" w:cs="Times New Roman"/>
          <w:sz w:val="28"/>
          <w:szCs w:val="24"/>
          <w:lang w:eastAsia="ru-RU"/>
        </w:rPr>
      </w:pPr>
      <w:r w:rsidRPr="00BF5983">
        <w:rPr>
          <w:rFonts w:ascii="Times New Roman" w:eastAsia="Times New Roman" w:hAnsi="Times New Roman" w:cs="Times New Roman"/>
          <w:i/>
          <w:sz w:val="28"/>
          <w:szCs w:val="28"/>
          <w:lang w:eastAsia="ru-RU"/>
        </w:rPr>
        <w:t xml:space="preserve"> </w:t>
      </w:r>
      <w:bookmarkEnd w:id="1"/>
    </w:p>
    <w:p w14:paraId="7D56ABDA" w14:textId="35173F46" w:rsidR="00AA2847" w:rsidRDefault="00E52C1D" w:rsidP="00336FAB">
      <w:pPr>
        <w:spacing w:after="0" w:line="360" w:lineRule="auto"/>
        <w:jc w:val="center"/>
        <w:rPr>
          <w:rFonts w:ascii="Times New Roman" w:hAnsi="Times New Roman" w:cs="Times New Roman"/>
          <w:b/>
          <w:sz w:val="28"/>
        </w:rPr>
      </w:pPr>
      <w:r w:rsidRPr="00AA2847">
        <w:rPr>
          <w:rFonts w:ascii="Times New Roman" w:hAnsi="Times New Roman" w:cs="Times New Roman"/>
          <w:b/>
          <w:sz w:val="28"/>
        </w:rPr>
        <w:t xml:space="preserve">К вопросу о применении КИМ в </w:t>
      </w:r>
      <w:r>
        <w:rPr>
          <w:rFonts w:ascii="Times New Roman" w:hAnsi="Times New Roman" w:cs="Times New Roman"/>
          <w:b/>
          <w:sz w:val="28"/>
        </w:rPr>
        <w:t>образовательном</w:t>
      </w:r>
      <w:r w:rsidR="00DC3462">
        <w:rPr>
          <w:rFonts w:ascii="Times New Roman" w:hAnsi="Times New Roman" w:cs="Times New Roman"/>
          <w:b/>
          <w:sz w:val="28"/>
        </w:rPr>
        <w:t xml:space="preserve"> </w:t>
      </w:r>
      <w:r w:rsidRPr="00AA2847">
        <w:rPr>
          <w:rFonts w:ascii="Times New Roman" w:hAnsi="Times New Roman" w:cs="Times New Roman"/>
          <w:b/>
          <w:sz w:val="28"/>
        </w:rPr>
        <w:t>процессе при подготовке бакалавров</w:t>
      </w:r>
      <w:r w:rsidR="00DC3462">
        <w:rPr>
          <w:rFonts w:ascii="Times New Roman" w:hAnsi="Times New Roman" w:cs="Times New Roman"/>
          <w:b/>
          <w:sz w:val="28"/>
        </w:rPr>
        <w:t xml:space="preserve"> </w:t>
      </w:r>
      <w:r w:rsidRPr="00AA2847">
        <w:rPr>
          <w:rFonts w:ascii="Times New Roman" w:hAnsi="Times New Roman" w:cs="Times New Roman"/>
          <w:b/>
          <w:sz w:val="28"/>
        </w:rPr>
        <w:t>профессионального обучения</w:t>
      </w:r>
    </w:p>
    <w:p w14:paraId="010BB7F8" w14:textId="77777777" w:rsidR="00DC3462" w:rsidRPr="00AA2847" w:rsidRDefault="00DC3462" w:rsidP="00336FAB">
      <w:pPr>
        <w:spacing w:after="0" w:line="360" w:lineRule="auto"/>
        <w:rPr>
          <w:rFonts w:ascii="Times New Roman" w:hAnsi="Times New Roman" w:cs="Times New Roman"/>
          <w:b/>
          <w:sz w:val="28"/>
        </w:rPr>
      </w:pPr>
    </w:p>
    <w:p w14:paraId="32FD525A" w14:textId="44044C77" w:rsidR="00E52C1D" w:rsidRDefault="00E52C1D" w:rsidP="00336FAB">
      <w:pPr>
        <w:spacing w:after="0" w:line="36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Бирюков Елена Александровна</w:t>
      </w:r>
      <w:r w:rsidR="00AF0C19">
        <w:rPr>
          <w:rFonts w:ascii="Times New Roman" w:eastAsia="Times New Roman" w:hAnsi="Times New Roman" w:cs="Times New Roman"/>
          <w:b/>
          <w:bCs/>
          <w:iCs/>
          <w:sz w:val="28"/>
          <w:szCs w:val="28"/>
          <w:lang w:eastAsia="ru-RU"/>
        </w:rPr>
        <w:t>,</w:t>
      </w:r>
      <w:r>
        <w:rPr>
          <w:rFonts w:ascii="Times New Roman" w:eastAsia="Times New Roman" w:hAnsi="Times New Roman" w:cs="Times New Roman"/>
          <w:b/>
          <w:bCs/>
          <w:iCs/>
          <w:sz w:val="28"/>
          <w:szCs w:val="28"/>
          <w:lang w:eastAsia="ru-RU"/>
        </w:rPr>
        <w:t xml:space="preserve"> </w:t>
      </w:r>
      <w:r w:rsidRPr="00E52C1D">
        <w:rPr>
          <w:rFonts w:ascii="Times New Roman" w:eastAsia="Times New Roman" w:hAnsi="Times New Roman" w:cs="Times New Roman"/>
          <w:iCs/>
          <w:sz w:val="28"/>
          <w:szCs w:val="28"/>
          <w:lang w:eastAsia="ru-RU"/>
        </w:rPr>
        <w:t>магистрант</w:t>
      </w:r>
      <w:r w:rsidR="003554D2">
        <w:rPr>
          <w:rFonts w:ascii="Times New Roman" w:eastAsia="Times New Roman" w:hAnsi="Times New Roman" w:cs="Times New Roman"/>
          <w:iCs/>
          <w:sz w:val="28"/>
          <w:szCs w:val="28"/>
          <w:lang w:eastAsia="ru-RU"/>
        </w:rPr>
        <w:t>,</w:t>
      </w:r>
    </w:p>
    <w:p w14:paraId="64F6E3BA" w14:textId="4D4E44D2" w:rsidR="00706BE4" w:rsidRPr="00E52C1D" w:rsidRDefault="00E52C1D" w:rsidP="00336FAB">
      <w:pPr>
        <w:spacing w:after="0" w:line="36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b/>
          <w:bCs/>
          <w:iCs/>
          <w:sz w:val="28"/>
          <w:szCs w:val="28"/>
          <w:lang w:eastAsia="ru-RU"/>
        </w:rPr>
        <w:t xml:space="preserve">Козлова Анастасия Александровна, </w:t>
      </w:r>
      <w:r w:rsidRPr="00E52C1D">
        <w:rPr>
          <w:rFonts w:ascii="Times New Roman" w:eastAsia="Times New Roman" w:hAnsi="Times New Roman" w:cs="Times New Roman"/>
          <w:iCs/>
          <w:sz w:val="28"/>
          <w:szCs w:val="28"/>
          <w:lang w:eastAsia="ru-RU"/>
        </w:rPr>
        <w:t>магистрант</w:t>
      </w:r>
      <w:r w:rsidR="003554D2">
        <w:rPr>
          <w:rFonts w:ascii="Times New Roman" w:eastAsia="Times New Roman" w:hAnsi="Times New Roman" w:cs="Times New Roman"/>
          <w:iCs/>
          <w:sz w:val="28"/>
          <w:szCs w:val="28"/>
          <w:lang w:eastAsia="ru-RU"/>
        </w:rPr>
        <w:t>,</w:t>
      </w:r>
    </w:p>
    <w:p w14:paraId="4760966D" w14:textId="43894279" w:rsidR="00E52C1D" w:rsidRPr="00A74F58" w:rsidRDefault="00E52C1D" w:rsidP="00336FAB">
      <w:pPr>
        <w:spacing w:after="0" w:line="360" w:lineRule="auto"/>
        <w:jc w:val="center"/>
        <w:rPr>
          <w:rFonts w:ascii="Times New Roman" w:hAnsi="Times New Roman" w:cs="Times New Roman"/>
          <w:sz w:val="28"/>
        </w:rPr>
      </w:pPr>
      <w:r w:rsidRPr="00E52C1D">
        <w:rPr>
          <w:rFonts w:ascii="Times New Roman" w:hAnsi="Times New Roman" w:cs="Times New Roman"/>
          <w:b/>
          <w:bCs/>
          <w:i/>
          <w:iCs/>
          <w:sz w:val="28"/>
        </w:rPr>
        <w:t>Научный руководитель:</w:t>
      </w:r>
      <w:r>
        <w:rPr>
          <w:rFonts w:ascii="Times New Roman" w:hAnsi="Times New Roman" w:cs="Times New Roman"/>
          <w:sz w:val="28"/>
        </w:rPr>
        <w:t xml:space="preserve"> </w:t>
      </w:r>
      <w:r w:rsidRPr="00E52C1D">
        <w:rPr>
          <w:rFonts w:ascii="Times New Roman" w:hAnsi="Times New Roman" w:cs="Times New Roman"/>
          <w:b/>
          <w:bCs/>
          <w:sz w:val="28"/>
        </w:rPr>
        <w:t>Мигачева Галина Николаевна</w:t>
      </w:r>
      <w:r w:rsidRPr="00A74F58">
        <w:rPr>
          <w:rFonts w:ascii="Times New Roman" w:hAnsi="Times New Roman" w:cs="Times New Roman"/>
          <w:sz w:val="28"/>
        </w:rPr>
        <w:t xml:space="preserve">, кандидат </w:t>
      </w:r>
      <w:r>
        <w:rPr>
          <w:rFonts w:ascii="Times New Roman" w:hAnsi="Times New Roman" w:cs="Times New Roman"/>
          <w:sz w:val="28"/>
        </w:rPr>
        <w:t>технических</w:t>
      </w:r>
      <w:r w:rsidRPr="00A74F58">
        <w:rPr>
          <w:rFonts w:ascii="Times New Roman" w:hAnsi="Times New Roman" w:cs="Times New Roman"/>
          <w:sz w:val="28"/>
        </w:rPr>
        <w:t xml:space="preserve"> наук, доцент</w:t>
      </w:r>
      <w:r w:rsidR="003554D2">
        <w:rPr>
          <w:rFonts w:ascii="Times New Roman" w:hAnsi="Times New Roman" w:cs="Times New Roman"/>
          <w:sz w:val="28"/>
        </w:rPr>
        <w:t>;</w:t>
      </w:r>
    </w:p>
    <w:p w14:paraId="5ACBD80F" w14:textId="2D683DFD" w:rsidR="00706BE4" w:rsidRDefault="00E52C1D" w:rsidP="00336FAB">
      <w:pPr>
        <w:spacing w:after="0" w:line="360" w:lineRule="auto"/>
        <w:jc w:val="center"/>
        <w:rPr>
          <w:rFonts w:ascii="Times New Roman" w:hAnsi="Times New Roman" w:cs="Times New Roman"/>
          <w:sz w:val="28"/>
        </w:rPr>
      </w:pPr>
      <w:r w:rsidRPr="00A74F58">
        <w:rPr>
          <w:rFonts w:ascii="Times New Roman" w:hAnsi="Times New Roman" w:cs="Times New Roman"/>
          <w:sz w:val="28"/>
        </w:rPr>
        <w:t>Российский государственный профессионально-педагогический университет</w:t>
      </w:r>
      <w:r w:rsidR="003554D2">
        <w:rPr>
          <w:rFonts w:ascii="Times New Roman" w:hAnsi="Times New Roman" w:cs="Times New Roman"/>
          <w:sz w:val="28"/>
        </w:rPr>
        <w:t xml:space="preserve">, </w:t>
      </w:r>
      <w:del w:id="2" w:author="Людмила Велькина" w:date="2020-05-17T15:11:00Z">
        <w:r w:rsidDel="00EF0DC7">
          <w:rPr>
            <w:rFonts w:ascii="Times New Roman" w:hAnsi="Times New Roman" w:cs="Times New Roman"/>
            <w:sz w:val="28"/>
          </w:rPr>
          <w:delText xml:space="preserve"> </w:delText>
        </w:r>
      </w:del>
      <w:r w:rsidR="003554D2">
        <w:rPr>
          <w:rFonts w:ascii="Times New Roman" w:hAnsi="Times New Roman" w:cs="Times New Roman"/>
          <w:sz w:val="28"/>
        </w:rPr>
        <w:t>Екатеринбург,</w:t>
      </w:r>
      <w:r w:rsidRPr="00E52C1D">
        <w:t xml:space="preserve"> </w:t>
      </w:r>
      <w:r w:rsidRPr="00E52C1D">
        <w:rPr>
          <w:rFonts w:ascii="Times New Roman" w:hAnsi="Times New Roman" w:cs="Times New Roman"/>
          <w:sz w:val="28"/>
        </w:rPr>
        <w:t>Российская Федераци</w:t>
      </w:r>
      <w:r w:rsidR="003554D2">
        <w:rPr>
          <w:rFonts w:ascii="Times New Roman" w:hAnsi="Times New Roman" w:cs="Times New Roman"/>
          <w:sz w:val="28"/>
        </w:rPr>
        <w:t>я</w:t>
      </w:r>
    </w:p>
    <w:p w14:paraId="334A75C6" w14:textId="77777777" w:rsidR="00E52C1D" w:rsidRPr="00E52C1D" w:rsidRDefault="00E52C1D" w:rsidP="00E52C1D">
      <w:pPr>
        <w:spacing w:after="0" w:line="360" w:lineRule="auto"/>
        <w:ind w:firstLine="709"/>
        <w:jc w:val="center"/>
        <w:rPr>
          <w:rFonts w:ascii="Times New Roman" w:hAnsi="Times New Roman" w:cs="Times New Roman"/>
          <w:sz w:val="28"/>
        </w:rPr>
      </w:pPr>
    </w:p>
    <w:p w14:paraId="22692088" w14:textId="182B51BC" w:rsidR="00706BE4" w:rsidRPr="00322FDD" w:rsidRDefault="00706BE4" w:rsidP="00E52C1D">
      <w:pPr>
        <w:spacing w:after="0" w:line="360" w:lineRule="auto"/>
        <w:ind w:firstLine="709"/>
        <w:jc w:val="both"/>
        <w:rPr>
          <w:rFonts w:ascii="Times New Roman" w:eastAsia="Times New Roman" w:hAnsi="Times New Roman" w:cs="Times New Roman"/>
          <w:bCs/>
          <w:i/>
          <w:sz w:val="28"/>
          <w:szCs w:val="28"/>
          <w:highlight w:val="yellow"/>
          <w:lang w:eastAsia="ru-RU"/>
        </w:rPr>
      </w:pPr>
      <w:r w:rsidRPr="00322FDD">
        <w:rPr>
          <w:rFonts w:ascii="Times New Roman" w:eastAsia="Times New Roman" w:hAnsi="Times New Roman" w:cs="Times New Roman"/>
          <w:b/>
          <w:i/>
          <w:sz w:val="28"/>
          <w:szCs w:val="28"/>
          <w:lang w:eastAsia="ru-RU"/>
        </w:rPr>
        <w:t>Аннотация</w:t>
      </w:r>
      <w:r w:rsidR="003F4FD2" w:rsidRPr="00322FDD">
        <w:rPr>
          <w:rFonts w:ascii="Times New Roman" w:eastAsia="Times New Roman" w:hAnsi="Times New Roman" w:cs="Times New Roman"/>
          <w:b/>
          <w:i/>
          <w:sz w:val="28"/>
          <w:szCs w:val="28"/>
          <w:lang w:eastAsia="ru-RU"/>
        </w:rPr>
        <w:t>:</w:t>
      </w:r>
      <w:r w:rsidR="003F4FD2" w:rsidRPr="00322FDD">
        <w:rPr>
          <w:rFonts w:ascii="Times New Roman" w:eastAsia="Times New Roman" w:hAnsi="Times New Roman" w:cs="Times New Roman"/>
          <w:bCs/>
          <w:i/>
          <w:sz w:val="28"/>
          <w:szCs w:val="28"/>
          <w:lang w:eastAsia="ru-RU"/>
        </w:rPr>
        <w:t xml:space="preserve"> </w:t>
      </w:r>
      <w:r w:rsidR="003F4FD2" w:rsidRPr="00322FDD">
        <w:rPr>
          <w:rFonts w:ascii="Times New Roman" w:hAnsi="Times New Roman" w:cs="Times New Roman"/>
          <w:i/>
          <w:sz w:val="28"/>
          <w:szCs w:val="28"/>
        </w:rPr>
        <w:t xml:space="preserve">Измерение деталей на координатно-измерительных машинах автоматизировано, что требует специальных навыков от персонала предприятий. Для работы на КИМ необходимы специалисты в области координатных измерений. Специалист в данной области должен обладать определенным рядом перспективных компетенций для того, чтобы получать надёжные результаты измерений. </w:t>
      </w:r>
      <w:r w:rsidR="00295A52" w:rsidRPr="00295A52">
        <w:rPr>
          <w:rFonts w:ascii="Times New Roman" w:hAnsi="Times New Roman" w:cs="Times New Roman"/>
          <w:i/>
          <w:sz w:val="28"/>
          <w:szCs w:val="28"/>
        </w:rPr>
        <w:t>На большинстве машиностроительных предприяти</w:t>
      </w:r>
      <w:r w:rsidR="00336FAB">
        <w:rPr>
          <w:rFonts w:ascii="Times New Roman" w:hAnsi="Times New Roman" w:cs="Times New Roman"/>
          <w:i/>
          <w:sz w:val="28"/>
          <w:szCs w:val="28"/>
        </w:rPr>
        <w:t>й</w:t>
      </w:r>
      <w:r w:rsidR="00295A52" w:rsidRPr="00295A52">
        <w:rPr>
          <w:rFonts w:ascii="Times New Roman" w:hAnsi="Times New Roman" w:cs="Times New Roman"/>
          <w:i/>
          <w:sz w:val="28"/>
          <w:szCs w:val="28"/>
        </w:rPr>
        <w:t xml:space="preserve"> отсутствуют подготовленные кадры: инженеры-метрологи, контролёры КИМ, операторы-наладчики КИМ. </w:t>
      </w:r>
      <w:r w:rsidR="00295A52">
        <w:rPr>
          <w:rFonts w:ascii="Times New Roman" w:hAnsi="Times New Roman" w:cs="Times New Roman"/>
          <w:i/>
          <w:sz w:val="28"/>
          <w:szCs w:val="28"/>
        </w:rPr>
        <w:t>Как выяснилось</w:t>
      </w:r>
      <w:r w:rsidR="003554D2">
        <w:rPr>
          <w:rFonts w:ascii="Times New Roman" w:hAnsi="Times New Roman" w:cs="Times New Roman"/>
          <w:i/>
          <w:sz w:val="28"/>
          <w:szCs w:val="28"/>
        </w:rPr>
        <w:t>,</w:t>
      </w:r>
      <w:r w:rsidR="00295A52">
        <w:rPr>
          <w:rFonts w:ascii="Times New Roman" w:hAnsi="Times New Roman" w:cs="Times New Roman"/>
          <w:i/>
          <w:sz w:val="28"/>
          <w:szCs w:val="28"/>
        </w:rPr>
        <w:t xml:space="preserve"> не</w:t>
      </w:r>
      <w:r w:rsidR="00295A52" w:rsidRPr="00295A52">
        <w:rPr>
          <w:rFonts w:ascii="Times New Roman" w:hAnsi="Times New Roman" w:cs="Times New Roman"/>
          <w:i/>
          <w:sz w:val="28"/>
          <w:szCs w:val="28"/>
        </w:rPr>
        <w:t>т целевых образовательных программ по подготовке и переподготовке специалистов в области автоматизации технического контроля и координатной метрологии</w:t>
      </w:r>
      <w:r w:rsidR="00295A52">
        <w:rPr>
          <w:rFonts w:ascii="Times New Roman" w:hAnsi="Times New Roman" w:cs="Times New Roman"/>
          <w:i/>
          <w:sz w:val="28"/>
          <w:szCs w:val="28"/>
        </w:rPr>
        <w:t xml:space="preserve">. </w:t>
      </w:r>
      <w:r w:rsidRPr="008B5904">
        <w:rPr>
          <w:rFonts w:ascii="Times New Roman" w:hAnsi="Times New Roman" w:cs="Times New Roman"/>
          <w:i/>
          <w:sz w:val="28"/>
          <w:szCs w:val="28"/>
        </w:rPr>
        <w:t>В</w:t>
      </w:r>
      <w:r w:rsidRPr="00322FDD">
        <w:rPr>
          <w:rFonts w:ascii="Times New Roman" w:eastAsia="Times New Roman" w:hAnsi="Times New Roman" w:cs="Times New Roman"/>
          <w:bCs/>
          <w:i/>
          <w:sz w:val="28"/>
          <w:szCs w:val="28"/>
          <w:lang w:eastAsia="ru-RU"/>
        </w:rPr>
        <w:t xml:space="preserve"> статье рассмотрен</w:t>
      </w:r>
      <w:r w:rsidR="003554D2">
        <w:rPr>
          <w:rFonts w:ascii="Times New Roman" w:eastAsia="Times New Roman" w:hAnsi="Times New Roman" w:cs="Times New Roman"/>
          <w:bCs/>
          <w:i/>
          <w:sz w:val="28"/>
          <w:szCs w:val="28"/>
          <w:lang w:eastAsia="ru-RU"/>
        </w:rPr>
        <w:t xml:space="preserve"> </w:t>
      </w:r>
      <w:r w:rsidR="003F4FD2" w:rsidRPr="00322FDD">
        <w:rPr>
          <w:rFonts w:ascii="Times New Roman" w:eastAsia="Times New Roman" w:hAnsi="Times New Roman" w:cs="Times New Roman"/>
          <w:bCs/>
          <w:i/>
          <w:sz w:val="28"/>
          <w:szCs w:val="28"/>
          <w:lang w:eastAsia="ru-RU"/>
        </w:rPr>
        <w:t>порядок действий при применении</w:t>
      </w:r>
      <w:r w:rsidR="008B5904">
        <w:rPr>
          <w:rFonts w:ascii="Times New Roman" w:eastAsia="Times New Roman" w:hAnsi="Times New Roman" w:cs="Times New Roman"/>
          <w:bCs/>
          <w:i/>
          <w:sz w:val="28"/>
          <w:szCs w:val="28"/>
          <w:lang w:eastAsia="ru-RU"/>
        </w:rPr>
        <w:t xml:space="preserve"> учебной</w:t>
      </w:r>
      <w:r w:rsidR="003F4FD2" w:rsidRPr="00322FDD">
        <w:rPr>
          <w:rFonts w:ascii="Times New Roman" w:eastAsia="Times New Roman" w:hAnsi="Times New Roman" w:cs="Times New Roman"/>
          <w:bCs/>
          <w:i/>
          <w:sz w:val="28"/>
          <w:szCs w:val="28"/>
          <w:lang w:eastAsia="ru-RU"/>
        </w:rPr>
        <w:t xml:space="preserve"> КИМ в образовательном процессе </w:t>
      </w:r>
      <w:r w:rsidR="00295A52">
        <w:rPr>
          <w:rFonts w:ascii="Times New Roman" w:eastAsia="Times New Roman" w:hAnsi="Times New Roman" w:cs="Times New Roman"/>
          <w:bCs/>
          <w:i/>
          <w:sz w:val="28"/>
          <w:szCs w:val="28"/>
          <w:lang w:eastAsia="ru-RU"/>
        </w:rPr>
        <w:t xml:space="preserve">во ФГАОУ ВО РГППУ </w:t>
      </w:r>
      <w:r w:rsidR="003F4FD2" w:rsidRPr="00322FDD">
        <w:rPr>
          <w:rFonts w:ascii="Times New Roman" w:eastAsia="Times New Roman" w:hAnsi="Times New Roman" w:cs="Times New Roman"/>
          <w:bCs/>
          <w:i/>
          <w:sz w:val="28"/>
          <w:szCs w:val="28"/>
          <w:lang w:eastAsia="ru-RU"/>
        </w:rPr>
        <w:t>при подготовке бакалавров профессионального обучения.</w:t>
      </w:r>
      <w:r w:rsidR="008B5904">
        <w:rPr>
          <w:rFonts w:ascii="Times New Roman" w:eastAsia="Times New Roman" w:hAnsi="Times New Roman" w:cs="Times New Roman"/>
          <w:bCs/>
          <w:i/>
          <w:sz w:val="28"/>
          <w:szCs w:val="28"/>
          <w:lang w:eastAsia="ru-RU"/>
        </w:rPr>
        <w:t xml:space="preserve"> </w:t>
      </w:r>
      <w:r w:rsidR="008B5904" w:rsidRPr="008B5904">
        <w:rPr>
          <w:rFonts w:ascii="Times New Roman" w:hAnsi="Times New Roman" w:cs="Times New Roman"/>
          <w:i/>
          <w:sz w:val="28"/>
          <w:szCs w:val="28"/>
        </w:rPr>
        <w:t>Учебные КИМ применяются для выполнения практических и лабораторных работ в колледжах, ВУЗах, профессиональных центрах по подготовке и переподготовке кадров.</w:t>
      </w:r>
    </w:p>
    <w:p w14:paraId="65C4552D" w14:textId="0AEA559B" w:rsidR="003C4516" w:rsidRDefault="00706BE4" w:rsidP="008B5904">
      <w:pPr>
        <w:spacing w:after="0" w:line="360" w:lineRule="auto"/>
        <w:ind w:firstLine="709"/>
        <w:jc w:val="both"/>
        <w:rPr>
          <w:ins w:id="3" w:author="Людмила Велькина" w:date="2020-05-17T15:12:00Z"/>
          <w:rFonts w:ascii="Times New Roman" w:eastAsia="Times New Roman" w:hAnsi="Times New Roman" w:cs="Times New Roman"/>
          <w:bCs/>
          <w:i/>
          <w:sz w:val="28"/>
          <w:szCs w:val="28"/>
          <w:lang w:eastAsia="ru-RU"/>
        </w:rPr>
      </w:pPr>
      <w:r w:rsidRPr="00322FDD">
        <w:rPr>
          <w:rFonts w:ascii="Times New Roman" w:eastAsia="Times New Roman" w:hAnsi="Times New Roman" w:cs="Times New Roman"/>
          <w:b/>
          <w:i/>
          <w:sz w:val="28"/>
          <w:szCs w:val="28"/>
          <w:lang w:eastAsia="ru-RU"/>
        </w:rPr>
        <w:t>Ключевые слова:</w:t>
      </w:r>
      <w:r w:rsidRPr="00322FDD">
        <w:rPr>
          <w:rFonts w:ascii="Times New Roman" w:eastAsia="Times New Roman" w:hAnsi="Times New Roman" w:cs="Times New Roman"/>
          <w:bCs/>
          <w:i/>
          <w:sz w:val="28"/>
          <w:szCs w:val="28"/>
          <w:lang w:eastAsia="ru-RU"/>
        </w:rPr>
        <w:t xml:space="preserve"> координатно-измерительная машина; метрологическое обеспечение производства; координатные измерения; автоматизация; </w:t>
      </w:r>
      <w:r w:rsidR="003F4FD2" w:rsidRPr="00322FDD">
        <w:rPr>
          <w:rFonts w:ascii="Times New Roman" w:eastAsia="Times New Roman" w:hAnsi="Times New Roman" w:cs="Times New Roman"/>
          <w:bCs/>
          <w:i/>
          <w:sz w:val="28"/>
          <w:szCs w:val="28"/>
          <w:lang w:eastAsia="ru-RU"/>
        </w:rPr>
        <w:t>специалист КИМ; перспективные компетенции</w:t>
      </w:r>
      <w:r w:rsidR="003554D2">
        <w:rPr>
          <w:rFonts w:ascii="Times New Roman" w:eastAsia="Times New Roman" w:hAnsi="Times New Roman" w:cs="Times New Roman"/>
          <w:bCs/>
          <w:i/>
          <w:sz w:val="28"/>
          <w:szCs w:val="28"/>
          <w:lang w:eastAsia="ru-RU"/>
        </w:rPr>
        <w:t>.</w:t>
      </w:r>
    </w:p>
    <w:p w14:paraId="4283D191" w14:textId="77777777" w:rsidR="00EF0DC7" w:rsidRPr="008B5904" w:rsidRDefault="00EF0DC7" w:rsidP="008B5904">
      <w:pPr>
        <w:spacing w:after="0" w:line="360" w:lineRule="auto"/>
        <w:ind w:firstLine="709"/>
        <w:jc w:val="both"/>
        <w:rPr>
          <w:rFonts w:ascii="Times New Roman" w:eastAsia="Times New Roman" w:hAnsi="Times New Roman" w:cs="Times New Roman"/>
          <w:bCs/>
          <w:i/>
          <w:sz w:val="28"/>
          <w:szCs w:val="28"/>
          <w:lang w:eastAsia="ru-RU"/>
        </w:rPr>
      </w:pPr>
    </w:p>
    <w:p w14:paraId="38049F67" w14:textId="09D0B93A" w:rsidR="003C4516" w:rsidRDefault="00E52C1D" w:rsidP="00336FAB">
      <w:pPr>
        <w:spacing w:after="0" w:line="360" w:lineRule="auto"/>
        <w:jc w:val="center"/>
        <w:rPr>
          <w:rFonts w:ascii="Times New Roman" w:hAnsi="Times New Roman" w:cs="Times New Roman"/>
          <w:b/>
          <w:sz w:val="28"/>
          <w:lang w:val="en-US"/>
        </w:rPr>
      </w:pPr>
      <w:r w:rsidRPr="00DC3462">
        <w:rPr>
          <w:rFonts w:ascii="Times New Roman" w:hAnsi="Times New Roman" w:cs="Times New Roman"/>
          <w:b/>
          <w:sz w:val="28"/>
          <w:lang w:val="en-US"/>
        </w:rPr>
        <w:t xml:space="preserve">To the question of application of </w:t>
      </w:r>
      <w:r>
        <w:rPr>
          <w:rFonts w:ascii="Times New Roman" w:hAnsi="Times New Roman" w:cs="Times New Roman"/>
          <w:b/>
          <w:sz w:val="28"/>
          <w:lang w:val="en-US"/>
        </w:rPr>
        <w:t xml:space="preserve">CMM </w:t>
      </w:r>
      <w:r w:rsidRPr="00DC3462">
        <w:rPr>
          <w:rFonts w:ascii="Times New Roman" w:hAnsi="Times New Roman" w:cs="Times New Roman"/>
          <w:b/>
          <w:sz w:val="28"/>
          <w:lang w:val="en-US"/>
        </w:rPr>
        <w:t>in the educational process when preparing the bachelors of vocational training</w:t>
      </w:r>
    </w:p>
    <w:p w14:paraId="2463F628" w14:textId="77777777" w:rsidR="00706BE4" w:rsidRPr="003C4516" w:rsidRDefault="00706BE4" w:rsidP="00336FAB">
      <w:pPr>
        <w:spacing w:after="0" w:line="360" w:lineRule="auto"/>
        <w:rPr>
          <w:rFonts w:ascii="Times New Roman" w:eastAsia="Times New Roman" w:hAnsi="Times New Roman" w:cs="Times New Roman"/>
          <w:i/>
          <w:sz w:val="24"/>
          <w:szCs w:val="24"/>
          <w:highlight w:val="yellow"/>
          <w:lang w:val="en-US" w:eastAsia="ru-RU"/>
        </w:rPr>
      </w:pPr>
    </w:p>
    <w:p w14:paraId="25974B47" w14:textId="71683182" w:rsidR="00E52C1D" w:rsidRPr="003554D2" w:rsidRDefault="00E52C1D" w:rsidP="00336FAB">
      <w:pPr>
        <w:spacing w:after="0" w:line="360" w:lineRule="auto"/>
        <w:jc w:val="center"/>
        <w:rPr>
          <w:rFonts w:ascii="Times New Roman" w:eastAsia="Times New Roman" w:hAnsi="Times New Roman" w:cs="Times New Roman"/>
          <w:b/>
          <w:bCs/>
          <w:iCs/>
          <w:sz w:val="28"/>
          <w:szCs w:val="28"/>
          <w:lang w:val="en-US" w:eastAsia="ru-RU"/>
        </w:rPr>
      </w:pPr>
      <w:bookmarkStart w:id="4" w:name="_Hlk38468648"/>
      <w:r w:rsidRPr="00E52C1D">
        <w:rPr>
          <w:rFonts w:ascii="Times New Roman" w:eastAsia="Times New Roman" w:hAnsi="Times New Roman" w:cs="Times New Roman"/>
          <w:b/>
          <w:bCs/>
          <w:iCs/>
          <w:sz w:val="28"/>
          <w:szCs w:val="28"/>
          <w:lang w:val="en-US" w:eastAsia="ru-RU"/>
        </w:rPr>
        <w:t xml:space="preserve">Biryukova Elena </w:t>
      </w:r>
      <w:proofErr w:type="spellStart"/>
      <w:r w:rsidRPr="00E52C1D">
        <w:rPr>
          <w:rFonts w:ascii="Times New Roman" w:eastAsia="Times New Roman" w:hAnsi="Times New Roman" w:cs="Times New Roman"/>
          <w:b/>
          <w:bCs/>
          <w:iCs/>
          <w:sz w:val="28"/>
          <w:szCs w:val="28"/>
          <w:lang w:val="en-US" w:eastAsia="ru-RU"/>
        </w:rPr>
        <w:t>Aleksandrovna</w:t>
      </w:r>
      <w:proofErr w:type="spellEnd"/>
      <w:r w:rsidRPr="00E52C1D">
        <w:rPr>
          <w:rFonts w:ascii="Times New Roman" w:eastAsia="Times New Roman" w:hAnsi="Times New Roman" w:cs="Times New Roman"/>
          <w:b/>
          <w:bCs/>
          <w:iCs/>
          <w:sz w:val="28"/>
          <w:szCs w:val="28"/>
          <w:lang w:val="en-US" w:eastAsia="ru-RU"/>
        </w:rPr>
        <w:t xml:space="preserve">, </w:t>
      </w:r>
      <w:r w:rsidRPr="00E52C1D">
        <w:rPr>
          <w:rFonts w:ascii="Times New Roman" w:eastAsia="Times New Roman" w:hAnsi="Times New Roman" w:cs="Times New Roman"/>
          <w:iCs/>
          <w:sz w:val="28"/>
          <w:szCs w:val="28"/>
          <w:lang w:val="en-US" w:eastAsia="ru-RU"/>
        </w:rPr>
        <w:t>undergraduate</w:t>
      </w:r>
      <w:r w:rsidR="003554D2" w:rsidRPr="003554D2">
        <w:rPr>
          <w:rFonts w:ascii="Times New Roman" w:eastAsia="Times New Roman" w:hAnsi="Times New Roman" w:cs="Times New Roman"/>
          <w:iCs/>
          <w:sz w:val="28"/>
          <w:szCs w:val="28"/>
          <w:lang w:val="en-US" w:eastAsia="ru-RU"/>
        </w:rPr>
        <w:t>,</w:t>
      </w:r>
    </w:p>
    <w:p w14:paraId="78118C61" w14:textId="4C5B8A66" w:rsidR="00E52C1D" w:rsidRPr="003554D2" w:rsidRDefault="00E52C1D" w:rsidP="00336FAB">
      <w:pPr>
        <w:spacing w:after="0" w:line="360" w:lineRule="auto"/>
        <w:jc w:val="center"/>
        <w:rPr>
          <w:rFonts w:ascii="Times New Roman" w:eastAsia="Times New Roman" w:hAnsi="Times New Roman" w:cs="Times New Roman"/>
          <w:b/>
          <w:bCs/>
          <w:iCs/>
          <w:sz w:val="28"/>
          <w:szCs w:val="28"/>
          <w:lang w:val="en-US" w:eastAsia="ru-RU"/>
        </w:rPr>
      </w:pPr>
      <w:proofErr w:type="spellStart"/>
      <w:r w:rsidRPr="00E52C1D">
        <w:rPr>
          <w:rFonts w:ascii="Times New Roman" w:eastAsia="Times New Roman" w:hAnsi="Times New Roman" w:cs="Times New Roman"/>
          <w:b/>
          <w:bCs/>
          <w:iCs/>
          <w:sz w:val="28"/>
          <w:szCs w:val="28"/>
          <w:lang w:val="en-US" w:eastAsia="ru-RU"/>
        </w:rPr>
        <w:t>Kozlova</w:t>
      </w:r>
      <w:proofErr w:type="spellEnd"/>
      <w:r w:rsidRPr="00E52C1D">
        <w:rPr>
          <w:rFonts w:ascii="Times New Roman" w:eastAsia="Times New Roman" w:hAnsi="Times New Roman" w:cs="Times New Roman"/>
          <w:b/>
          <w:bCs/>
          <w:iCs/>
          <w:sz w:val="28"/>
          <w:szCs w:val="28"/>
          <w:lang w:val="en-US" w:eastAsia="ru-RU"/>
        </w:rPr>
        <w:t xml:space="preserve"> Anastasia </w:t>
      </w:r>
      <w:proofErr w:type="spellStart"/>
      <w:r w:rsidRPr="00E52C1D">
        <w:rPr>
          <w:rFonts w:ascii="Times New Roman" w:eastAsia="Times New Roman" w:hAnsi="Times New Roman" w:cs="Times New Roman"/>
          <w:b/>
          <w:bCs/>
          <w:iCs/>
          <w:sz w:val="28"/>
          <w:szCs w:val="28"/>
          <w:lang w:val="en-US" w:eastAsia="ru-RU"/>
        </w:rPr>
        <w:t>Aleksandrovna</w:t>
      </w:r>
      <w:proofErr w:type="spellEnd"/>
      <w:r w:rsidRPr="00E52C1D">
        <w:rPr>
          <w:rFonts w:ascii="Times New Roman" w:eastAsia="Times New Roman" w:hAnsi="Times New Roman" w:cs="Times New Roman"/>
          <w:b/>
          <w:bCs/>
          <w:iCs/>
          <w:sz w:val="28"/>
          <w:szCs w:val="28"/>
          <w:lang w:val="en-US" w:eastAsia="ru-RU"/>
        </w:rPr>
        <w:t xml:space="preserve">, </w:t>
      </w:r>
      <w:r w:rsidRPr="00E52C1D">
        <w:rPr>
          <w:rFonts w:ascii="Times New Roman" w:eastAsia="Times New Roman" w:hAnsi="Times New Roman" w:cs="Times New Roman"/>
          <w:iCs/>
          <w:sz w:val="28"/>
          <w:szCs w:val="28"/>
          <w:lang w:val="en-US" w:eastAsia="ru-RU"/>
        </w:rPr>
        <w:t>undergraduate</w:t>
      </w:r>
      <w:r w:rsidR="003554D2" w:rsidRPr="003554D2">
        <w:rPr>
          <w:rFonts w:ascii="Times New Roman" w:eastAsia="Times New Roman" w:hAnsi="Times New Roman" w:cs="Times New Roman"/>
          <w:iCs/>
          <w:sz w:val="28"/>
          <w:szCs w:val="28"/>
          <w:lang w:val="en-US" w:eastAsia="ru-RU"/>
        </w:rPr>
        <w:t>,</w:t>
      </w:r>
    </w:p>
    <w:p w14:paraId="2188E0F3" w14:textId="2242DF33" w:rsidR="00706BE4" w:rsidRPr="003554D2" w:rsidRDefault="003C4516" w:rsidP="00336FAB">
      <w:pPr>
        <w:spacing w:after="0" w:line="360" w:lineRule="auto"/>
        <w:jc w:val="center"/>
        <w:rPr>
          <w:rFonts w:ascii="Times New Roman" w:eastAsia="Times New Roman" w:hAnsi="Times New Roman" w:cs="Times New Roman"/>
          <w:b/>
          <w:bCs/>
          <w:i/>
          <w:sz w:val="28"/>
          <w:szCs w:val="28"/>
          <w:lang w:val="en-US" w:eastAsia="ru-RU"/>
        </w:rPr>
      </w:pPr>
      <w:r w:rsidRPr="00E52C1D">
        <w:rPr>
          <w:rFonts w:ascii="Times New Roman" w:eastAsia="Times New Roman" w:hAnsi="Times New Roman" w:cs="Times New Roman"/>
          <w:b/>
          <w:bCs/>
          <w:i/>
          <w:sz w:val="28"/>
          <w:szCs w:val="28"/>
          <w:lang w:val="en-US" w:eastAsia="ru-RU"/>
        </w:rPr>
        <w:t>S</w:t>
      </w:r>
      <w:r w:rsidR="00706BE4" w:rsidRPr="00E52C1D">
        <w:rPr>
          <w:rFonts w:ascii="Times New Roman" w:eastAsia="Times New Roman" w:hAnsi="Times New Roman" w:cs="Times New Roman"/>
          <w:b/>
          <w:bCs/>
          <w:i/>
          <w:sz w:val="28"/>
          <w:szCs w:val="28"/>
          <w:lang w:val="en-US" w:eastAsia="ru-RU"/>
        </w:rPr>
        <w:t>cientific chief:</w:t>
      </w:r>
      <w:r w:rsidR="00E52C1D" w:rsidRPr="00E52C1D">
        <w:rPr>
          <w:rFonts w:ascii="Times New Roman" w:eastAsia="Times New Roman" w:hAnsi="Times New Roman" w:cs="Times New Roman"/>
          <w:b/>
          <w:bCs/>
          <w:i/>
          <w:sz w:val="28"/>
          <w:szCs w:val="28"/>
          <w:lang w:val="en-US" w:eastAsia="ru-RU"/>
        </w:rPr>
        <w:t xml:space="preserve"> </w:t>
      </w:r>
      <w:proofErr w:type="spellStart"/>
      <w:r w:rsidR="00E52C1D" w:rsidRPr="00E52C1D">
        <w:rPr>
          <w:rFonts w:ascii="Times New Roman" w:eastAsia="Times New Roman" w:hAnsi="Times New Roman" w:cs="Times New Roman"/>
          <w:b/>
          <w:bCs/>
          <w:iCs/>
          <w:sz w:val="28"/>
          <w:szCs w:val="28"/>
          <w:lang w:val="en-US" w:eastAsia="ru-RU"/>
        </w:rPr>
        <w:t>Migacheva</w:t>
      </w:r>
      <w:proofErr w:type="spellEnd"/>
      <w:r w:rsidR="00E52C1D" w:rsidRPr="00E52C1D">
        <w:rPr>
          <w:lang w:val="en-US"/>
        </w:rPr>
        <w:t xml:space="preserve"> </w:t>
      </w:r>
      <w:r w:rsidR="00E52C1D" w:rsidRPr="00E52C1D">
        <w:rPr>
          <w:rFonts w:ascii="Times New Roman" w:eastAsia="Times New Roman" w:hAnsi="Times New Roman" w:cs="Times New Roman"/>
          <w:b/>
          <w:bCs/>
          <w:iCs/>
          <w:sz w:val="28"/>
          <w:szCs w:val="28"/>
          <w:lang w:val="en-US" w:eastAsia="ru-RU"/>
        </w:rPr>
        <w:t xml:space="preserve">Galina </w:t>
      </w:r>
      <w:proofErr w:type="spellStart"/>
      <w:r w:rsidR="00E52C1D" w:rsidRPr="00E52C1D">
        <w:rPr>
          <w:rFonts w:ascii="Times New Roman" w:eastAsia="Times New Roman" w:hAnsi="Times New Roman" w:cs="Times New Roman"/>
          <w:b/>
          <w:bCs/>
          <w:iCs/>
          <w:sz w:val="28"/>
          <w:szCs w:val="28"/>
          <w:lang w:val="en-US" w:eastAsia="ru-RU"/>
        </w:rPr>
        <w:t>Nikolaevna</w:t>
      </w:r>
      <w:proofErr w:type="spellEnd"/>
      <w:r w:rsidR="00E52C1D" w:rsidRPr="00E52C1D">
        <w:rPr>
          <w:rFonts w:ascii="Times New Roman" w:eastAsia="Times New Roman" w:hAnsi="Times New Roman" w:cs="Times New Roman"/>
          <w:b/>
          <w:bCs/>
          <w:iCs/>
          <w:sz w:val="28"/>
          <w:szCs w:val="28"/>
          <w:lang w:val="en-US" w:eastAsia="ru-RU"/>
        </w:rPr>
        <w:t xml:space="preserve">, </w:t>
      </w:r>
      <w:r w:rsidR="00E52C1D" w:rsidRPr="00E52C1D">
        <w:rPr>
          <w:rFonts w:ascii="Times New Roman" w:eastAsia="Times New Roman" w:hAnsi="Times New Roman" w:cs="Times New Roman"/>
          <w:iCs/>
          <w:sz w:val="28"/>
          <w:szCs w:val="28"/>
          <w:lang w:val="en-US" w:eastAsia="ru-RU"/>
        </w:rPr>
        <w:t>candidate of technical</w:t>
      </w:r>
      <w:r w:rsidR="00210AF4" w:rsidRPr="00210AF4">
        <w:rPr>
          <w:rFonts w:ascii="Times New Roman" w:eastAsia="Times New Roman" w:hAnsi="Times New Roman" w:cs="Times New Roman"/>
          <w:iCs/>
          <w:sz w:val="28"/>
          <w:szCs w:val="28"/>
          <w:lang w:val="en-US" w:eastAsia="ru-RU"/>
        </w:rPr>
        <w:t xml:space="preserve"> </w:t>
      </w:r>
      <w:r w:rsidR="00E52C1D" w:rsidRPr="00E52C1D">
        <w:rPr>
          <w:rFonts w:ascii="Times New Roman" w:eastAsia="Times New Roman" w:hAnsi="Times New Roman" w:cs="Times New Roman"/>
          <w:iCs/>
          <w:sz w:val="28"/>
          <w:szCs w:val="28"/>
          <w:lang w:val="en-US" w:eastAsia="ru-RU"/>
        </w:rPr>
        <w:t>Sciences, associate Professor</w:t>
      </w:r>
      <w:r w:rsidR="003554D2" w:rsidRPr="003554D2">
        <w:rPr>
          <w:rFonts w:ascii="Times New Roman" w:eastAsia="Times New Roman" w:hAnsi="Times New Roman" w:cs="Times New Roman"/>
          <w:iCs/>
          <w:sz w:val="28"/>
          <w:szCs w:val="28"/>
          <w:lang w:val="en-US" w:eastAsia="ru-RU"/>
        </w:rPr>
        <w:t>;</w:t>
      </w:r>
    </w:p>
    <w:p w14:paraId="1D7AA7F2" w14:textId="77777777" w:rsidR="00E52C1D" w:rsidRDefault="00706BE4" w:rsidP="00336FAB">
      <w:pPr>
        <w:spacing w:after="0" w:line="360" w:lineRule="auto"/>
        <w:jc w:val="center"/>
        <w:rPr>
          <w:rFonts w:ascii="Times New Roman" w:eastAsia="Times New Roman" w:hAnsi="Times New Roman" w:cs="Times New Roman"/>
          <w:i/>
          <w:sz w:val="28"/>
          <w:szCs w:val="28"/>
          <w:lang w:val="en-US" w:eastAsia="ru-RU"/>
        </w:rPr>
      </w:pPr>
      <w:r w:rsidRPr="00876A0B">
        <w:rPr>
          <w:rFonts w:ascii="Times New Roman" w:eastAsia="Times New Roman" w:hAnsi="Times New Roman" w:cs="Times New Roman"/>
          <w:sz w:val="28"/>
          <w:szCs w:val="28"/>
          <w:lang w:val="en-US" w:eastAsia="ru-RU"/>
        </w:rPr>
        <w:t>Russian State Vocational Pedagogical University</w:t>
      </w:r>
      <w:r w:rsidRPr="00876A0B">
        <w:rPr>
          <w:rFonts w:ascii="Times New Roman" w:eastAsia="Times New Roman" w:hAnsi="Times New Roman" w:cs="Times New Roman"/>
          <w:sz w:val="28"/>
          <w:szCs w:val="28"/>
          <w:shd w:val="clear" w:color="auto" w:fill="FFFFFF"/>
          <w:lang w:val="en-US" w:eastAsia="ru-RU"/>
        </w:rPr>
        <w:t>,</w:t>
      </w:r>
      <w:r w:rsidRPr="00266FC9">
        <w:rPr>
          <w:rFonts w:ascii="Times New Roman" w:eastAsia="Times New Roman" w:hAnsi="Times New Roman" w:cs="Times New Roman"/>
          <w:i/>
          <w:sz w:val="28"/>
          <w:szCs w:val="28"/>
          <w:lang w:val="en-US" w:eastAsia="ru-RU"/>
        </w:rPr>
        <w:t xml:space="preserve"> </w:t>
      </w:r>
    </w:p>
    <w:p w14:paraId="1B2A9D13" w14:textId="7405CC47" w:rsidR="00706BE4" w:rsidRPr="00E52C1D" w:rsidRDefault="00706BE4" w:rsidP="00336FAB">
      <w:pPr>
        <w:spacing w:after="0" w:line="360" w:lineRule="auto"/>
        <w:jc w:val="center"/>
        <w:rPr>
          <w:rFonts w:ascii="Times New Roman" w:eastAsia="Times New Roman" w:hAnsi="Times New Roman" w:cs="Times New Roman"/>
          <w:i/>
          <w:sz w:val="28"/>
          <w:szCs w:val="28"/>
          <w:lang w:val="en-US" w:eastAsia="ru-RU"/>
        </w:rPr>
      </w:pPr>
      <w:r w:rsidRPr="00876A0B">
        <w:rPr>
          <w:rFonts w:ascii="Times New Roman" w:eastAsia="Times New Roman" w:hAnsi="Times New Roman" w:cs="Times New Roman"/>
          <w:sz w:val="28"/>
          <w:szCs w:val="28"/>
          <w:lang w:val="en-US" w:eastAsia="ru-RU"/>
        </w:rPr>
        <w:t>Ekaterinburg</w:t>
      </w:r>
      <w:r w:rsidR="00E52C1D" w:rsidRPr="00E52C1D">
        <w:rPr>
          <w:rFonts w:ascii="Times New Roman" w:eastAsia="Times New Roman" w:hAnsi="Times New Roman" w:cs="Times New Roman"/>
          <w:sz w:val="28"/>
          <w:szCs w:val="28"/>
          <w:lang w:val="en-US" w:eastAsia="ru-RU"/>
        </w:rPr>
        <w:t>, Russian Federation</w:t>
      </w:r>
    </w:p>
    <w:bookmarkEnd w:id="4"/>
    <w:p w14:paraId="24EE6D21" w14:textId="77777777" w:rsidR="003C4516" w:rsidRPr="003C4516" w:rsidRDefault="003C4516" w:rsidP="00E52C1D">
      <w:pPr>
        <w:spacing w:after="0" w:line="360" w:lineRule="auto"/>
        <w:ind w:firstLine="709"/>
        <w:rPr>
          <w:rFonts w:ascii="Times New Roman" w:eastAsia="Times New Roman" w:hAnsi="Times New Roman" w:cs="Times New Roman"/>
          <w:i/>
          <w:sz w:val="28"/>
          <w:szCs w:val="28"/>
          <w:lang w:val="en-US" w:eastAsia="ru-RU"/>
        </w:rPr>
      </w:pPr>
    </w:p>
    <w:p w14:paraId="69DD4881" w14:textId="3E18E70B" w:rsidR="003F4FD2" w:rsidRPr="008B5904" w:rsidRDefault="00AA2847" w:rsidP="00E52C1D">
      <w:pPr>
        <w:spacing w:after="0" w:line="360" w:lineRule="auto"/>
        <w:ind w:firstLine="709"/>
        <w:jc w:val="both"/>
        <w:rPr>
          <w:rFonts w:ascii="Times New Roman" w:eastAsia="Times New Roman" w:hAnsi="Times New Roman" w:cs="Times New Roman"/>
          <w:bCs/>
          <w:i/>
          <w:sz w:val="28"/>
          <w:szCs w:val="28"/>
          <w:lang w:val="en-US" w:eastAsia="ru-RU"/>
        </w:rPr>
      </w:pPr>
      <w:r w:rsidRPr="00322FDD">
        <w:rPr>
          <w:rFonts w:ascii="Times New Roman" w:eastAsia="Times New Roman" w:hAnsi="Times New Roman" w:cs="Times New Roman"/>
          <w:b/>
          <w:i/>
          <w:sz w:val="28"/>
          <w:szCs w:val="28"/>
          <w:lang w:val="en-US" w:eastAsia="ru-RU"/>
        </w:rPr>
        <w:t>Abstract</w:t>
      </w:r>
      <w:r w:rsidR="003F4FD2" w:rsidRPr="00322FDD">
        <w:rPr>
          <w:rFonts w:ascii="Times New Roman" w:eastAsia="Times New Roman" w:hAnsi="Times New Roman" w:cs="Times New Roman"/>
          <w:b/>
          <w:i/>
          <w:sz w:val="28"/>
          <w:szCs w:val="28"/>
          <w:lang w:val="en-US" w:eastAsia="ru-RU"/>
        </w:rPr>
        <w:t>:</w:t>
      </w:r>
      <w:r w:rsidR="003F4FD2" w:rsidRPr="00322FDD">
        <w:rPr>
          <w:rFonts w:ascii="Times New Roman" w:eastAsia="Times New Roman" w:hAnsi="Times New Roman" w:cs="Times New Roman"/>
          <w:bCs/>
          <w:i/>
          <w:sz w:val="28"/>
          <w:szCs w:val="28"/>
          <w:lang w:val="en-US" w:eastAsia="ru-RU"/>
        </w:rPr>
        <w:t xml:space="preserve"> </w:t>
      </w:r>
      <w:r w:rsidR="008B5904" w:rsidRPr="008B5904">
        <w:rPr>
          <w:rFonts w:ascii="Times New Roman" w:eastAsia="Times New Roman" w:hAnsi="Times New Roman" w:cs="Times New Roman"/>
          <w:bCs/>
          <w:i/>
          <w:sz w:val="28"/>
          <w:szCs w:val="28"/>
          <w:lang w:val="en-US" w:eastAsia="ru-RU"/>
        </w:rPr>
        <w:t>The measurement of parts on coordinate measuring machines is automated, which requires special skills from the personnel of enterprises. To work on a CMM, you need specialists in the field of coordinate measurements. A specialist in this field must have a certain number of promising competencies in order to obtain reliable measurement results. Most machine-building enterprises lack trained personnel: metrological engineers, CMM controllers, CMM operators and Adjusters. As it turned out, there are no targeted educational programs for training and retraining specialists in the field of automation of technical control and coordinate Metrology. The article considers the procedure for applying the educational CMM in the educational process in the Federal state educational INSTITUTION OF higher education in the preparation of bachelors of professional training. Training CMMS are used for practical and laboratory work in colleges, Universities, professional centers for training and retraining of personnel.</w:t>
      </w:r>
    </w:p>
    <w:p w14:paraId="69335B92" w14:textId="77777777" w:rsidR="00AA2847" w:rsidRDefault="00AA2847" w:rsidP="00E52C1D">
      <w:pPr>
        <w:spacing w:after="0" w:line="360" w:lineRule="auto"/>
        <w:ind w:firstLine="709"/>
        <w:jc w:val="both"/>
        <w:rPr>
          <w:rFonts w:ascii="Times New Roman" w:eastAsia="Times New Roman" w:hAnsi="Times New Roman" w:cs="Times New Roman"/>
          <w:bCs/>
          <w:iCs/>
          <w:sz w:val="28"/>
          <w:szCs w:val="28"/>
          <w:lang w:val="en-US" w:eastAsia="ru-RU"/>
        </w:rPr>
      </w:pPr>
      <w:r w:rsidRPr="00322FDD">
        <w:rPr>
          <w:rFonts w:ascii="Times New Roman" w:eastAsia="Times New Roman" w:hAnsi="Times New Roman" w:cs="Times New Roman"/>
          <w:b/>
          <w:i/>
          <w:sz w:val="28"/>
          <w:szCs w:val="28"/>
          <w:lang w:val="en-US" w:eastAsia="ru-RU"/>
        </w:rPr>
        <w:t>Keywords:</w:t>
      </w:r>
      <w:r w:rsidRPr="00322FDD">
        <w:rPr>
          <w:bCs/>
          <w:i/>
          <w:sz w:val="24"/>
          <w:szCs w:val="24"/>
          <w:lang w:val="en-US"/>
        </w:rPr>
        <w:t xml:space="preserve"> </w:t>
      </w:r>
      <w:r w:rsidR="003F4FD2" w:rsidRPr="00322FDD">
        <w:rPr>
          <w:rFonts w:ascii="Times New Roman" w:eastAsia="Times New Roman" w:hAnsi="Times New Roman" w:cs="Times New Roman"/>
          <w:bCs/>
          <w:i/>
          <w:sz w:val="28"/>
          <w:szCs w:val="28"/>
          <w:lang w:val="en-US" w:eastAsia="ru-RU"/>
        </w:rPr>
        <w:t>coordinate measuring machine; metrological support of production; coordinate measurements; automation; CMM specialist; promising competencies</w:t>
      </w:r>
      <w:r w:rsidR="003F4FD2" w:rsidRPr="003F4FD2">
        <w:rPr>
          <w:rFonts w:ascii="Times New Roman" w:eastAsia="Times New Roman" w:hAnsi="Times New Roman" w:cs="Times New Roman"/>
          <w:bCs/>
          <w:iCs/>
          <w:sz w:val="28"/>
          <w:szCs w:val="28"/>
          <w:lang w:val="en-US" w:eastAsia="ru-RU"/>
        </w:rPr>
        <w:t>.</w:t>
      </w:r>
    </w:p>
    <w:p w14:paraId="724CE0A7" w14:textId="77777777" w:rsidR="003F4FD2" w:rsidRDefault="003F4FD2" w:rsidP="00E52C1D">
      <w:pPr>
        <w:spacing w:after="0" w:line="360" w:lineRule="auto"/>
        <w:ind w:firstLine="709"/>
        <w:jc w:val="both"/>
        <w:rPr>
          <w:rFonts w:ascii="Times New Roman" w:hAnsi="Times New Roman" w:cs="Times New Roman"/>
          <w:sz w:val="28"/>
          <w:szCs w:val="28"/>
          <w:lang w:val="en-US"/>
        </w:rPr>
      </w:pPr>
    </w:p>
    <w:p w14:paraId="0A536719" w14:textId="6DB13629" w:rsidR="00315F90" w:rsidRPr="003F4FD2" w:rsidRDefault="00A93F59" w:rsidP="00E52C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15F90" w:rsidRPr="00315F90">
        <w:rPr>
          <w:rFonts w:ascii="Times New Roman" w:hAnsi="Times New Roman" w:cs="Times New Roman"/>
          <w:sz w:val="28"/>
          <w:szCs w:val="28"/>
        </w:rPr>
        <w:t xml:space="preserve"> </w:t>
      </w:r>
      <w:r>
        <w:rPr>
          <w:rFonts w:ascii="Times New Roman" w:hAnsi="Times New Roman" w:cs="Times New Roman"/>
          <w:sz w:val="28"/>
          <w:szCs w:val="28"/>
        </w:rPr>
        <w:t>настоящее время</w:t>
      </w:r>
      <w:r w:rsidR="00315F90" w:rsidRPr="00315F90">
        <w:rPr>
          <w:rFonts w:ascii="Times New Roman" w:hAnsi="Times New Roman" w:cs="Times New Roman"/>
          <w:sz w:val="28"/>
          <w:szCs w:val="28"/>
        </w:rPr>
        <w:t xml:space="preserve"> </w:t>
      </w:r>
      <w:r>
        <w:rPr>
          <w:rFonts w:ascii="Times New Roman" w:hAnsi="Times New Roman" w:cs="Times New Roman"/>
          <w:sz w:val="28"/>
          <w:szCs w:val="28"/>
        </w:rPr>
        <w:t>увеличение роста</w:t>
      </w:r>
      <w:r w:rsidR="00315F90" w:rsidRPr="00315F90">
        <w:rPr>
          <w:rFonts w:ascii="Times New Roman" w:hAnsi="Times New Roman" w:cs="Times New Roman"/>
          <w:sz w:val="28"/>
          <w:szCs w:val="28"/>
        </w:rPr>
        <w:t xml:space="preserve"> </w:t>
      </w:r>
      <w:r>
        <w:rPr>
          <w:rFonts w:ascii="Times New Roman" w:hAnsi="Times New Roman" w:cs="Times New Roman"/>
          <w:sz w:val="28"/>
          <w:szCs w:val="28"/>
        </w:rPr>
        <w:t xml:space="preserve">выпускаемой </w:t>
      </w:r>
      <w:r w:rsidR="00315F90" w:rsidRPr="00315F90">
        <w:rPr>
          <w:rFonts w:ascii="Times New Roman" w:hAnsi="Times New Roman" w:cs="Times New Roman"/>
          <w:sz w:val="28"/>
          <w:szCs w:val="28"/>
        </w:rPr>
        <w:t xml:space="preserve">продукции </w:t>
      </w:r>
      <w:r w:rsidRPr="003F4FD2">
        <w:rPr>
          <w:rFonts w:ascii="Times New Roman" w:hAnsi="Times New Roman" w:cs="Times New Roman"/>
          <w:sz w:val="28"/>
          <w:szCs w:val="28"/>
        </w:rPr>
        <w:t xml:space="preserve">машиностроительными предприятиями </w:t>
      </w:r>
      <w:r w:rsidR="00315F90" w:rsidRPr="003F4FD2">
        <w:rPr>
          <w:rFonts w:ascii="Times New Roman" w:hAnsi="Times New Roman" w:cs="Times New Roman"/>
          <w:sz w:val="28"/>
          <w:szCs w:val="28"/>
        </w:rPr>
        <w:t xml:space="preserve">России требует не только обновления парка технологического оборудования, </w:t>
      </w:r>
      <w:r w:rsidR="00343CC7">
        <w:rPr>
          <w:rFonts w:ascii="Times New Roman" w:hAnsi="Times New Roman" w:cs="Times New Roman"/>
          <w:sz w:val="28"/>
          <w:szCs w:val="28"/>
        </w:rPr>
        <w:t>но и</w:t>
      </w:r>
      <w:r w:rsidR="00315F90" w:rsidRPr="003F4FD2">
        <w:rPr>
          <w:rFonts w:ascii="Times New Roman" w:hAnsi="Times New Roman" w:cs="Times New Roman"/>
          <w:sz w:val="28"/>
          <w:szCs w:val="28"/>
        </w:rPr>
        <w:t xml:space="preserve"> закупк</w:t>
      </w:r>
      <w:r w:rsidR="008140D9">
        <w:rPr>
          <w:rFonts w:ascii="Times New Roman" w:hAnsi="Times New Roman" w:cs="Times New Roman"/>
          <w:sz w:val="28"/>
          <w:szCs w:val="28"/>
        </w:rPr>
        <w:t>и</w:t>
      </w:r>
      <w:r w:rsidR="00315F90" w:rsidRPr="003F4FD2">
        <w:rPr>
          <w:rFonts w:ascii="Times New Roman" w:hAnsi="Times New Roman" w:cs="Times New Roman"/>
          <w:sz w:val="28"/>
          <w:szCs w:val="28"/>
        </w:rPr>
        <w:t xml:space="preserve"> новых приборов и систем технического контроля</w:t>
      </w:r>
      <w:r w:rsidRPr="003F4FD2">
        <w:rPr>
          <w:rFonts w:ascii="Times New Roman" w:hAnsi="Times New Roman" w:cs="Times New Roman"/>
          <w:sz w:val="28"/>
          <w:szCs w:val="28"/>
        </w:rPr>
        <w:t xml:space="preserve"> [</w:t>
      </w:r>
      <w:r w:rsidR="003F4FD2" w:rsidRPr="003F4FD2">
        <w:rPr>
          <w:rFonts w:ascii="Times New Roman" w:hAnsi="Times New Roman" w:cs="Times New Roman"/>
          <w:sz w:val="28"/>
          <w:szCs w:val="28"/>
        </w:rPr>
        <w:t>1</w:t>
      </w:r>
      <w:r w:rsidRPr="003F4FD2">
        <w:rPr>
          <w:rFonts w:ascii="Times New Roman" w:hAnsi="Times New Roman" w:cs="Times New Roman"/>
          <w:sz w:val="28"/>
          <w:szCs w:val="28"/>
        </w:rPr>
        <w:t>]</w:t>
      </w:r>
      <w:r w:rsidR="00315F90" w:rsidRPr="003F4FD2">
        <w:rPr>
          <w:rFonts w:ascii="Times New Roman" w:hAnsi="Times New Roman" w:cs="Times New Roman"/>
          <w:sz w:val="28"/>
          <w:szCs w:val="28"/>
        </w:rPr>
        <w:t>.</w:t>
      </w:r>
    </w:p>
    <w:p w14:paraId="3CA6EA72" w14:textId="5AE2C86A" w:rsidR="005C3C67" w:rsidRPr="003F4FD2" w:rsidRDefault="005C3C67" w:rsidP="00E52C1D">
      <w:pPr>
        <w:spacing w:after="0" w:line="360" w:lineRule="auto"/>
        <w:ind w:firstLine="709"/>
        <w:jc w:val="both"/>
        <w:rPr>
          <w:rFonts w:ascii="Times New Roman" w:hAnsi="Times New Roman" w:cs="Times New Roman"/>
          <w:sz w:val="28"/>
          <w:szCs w:val="28"/>
        </w:rPr>
      </w:pPr>
      <w:r w:rsidRPr="003F4FD2">
        <w:rPr>
          <w:rFonts w:ascii="Times New Roman" w:hAnsi="Times New Roman" w:cs="Times New Roman"/>
          <w:sz w:val="28"/>
          <w:szCs w:val="28"/>
        </w:rPr>
        <w:t>Прогресс в передовых отраслях техники привел к потребности изготовления деталей сложной формы поверхности, которая характеризуется эмпирическим путем и описывается математическими моделями. Для получения таких деталей в формообразующих технологиях недостаточно контролировать только размеры. Следует осуществлять контроль формы, что достаточно сложно обеспечить традиционными средствами измерения. Для контроля формы необходимо измерять координаты точек поверхности детали в трехмерном пространстве согласно траектории, которая запрограммирована. Данные действия без труда выполняет координатно-измерительная машина, которая считается современным и перспективным измерительным оборудованием</w:t>
      </w:r>
      <w:r w:rsidR="00AA5B3E" w:rsidRPr="003F4FD2">
        <w:rPr>
          <w:rFonts w:ascii="Times New Roman" w:hAnsi="Times New Roman" w:cs="Times New Roman"/>
          <w:sz w:val="28"/>
          <w:szCs w:val="28"/>
        </w:rPr>
        <w:t xml:space="preserve"> [</w:t>
      </w:r>
      <w:r w:rsidR="003F4FD2" w:rsidRPr="003F4FD2">
        <w:rPr>
          <w:rFonts w:ascii="Times New Roman" w:hAnsi="Times New Roman" w:cs="Times New Roman"/>
          <w:sz w:val="28"/>
          <w:szCs w:val="28"/>
        </w:rPr>
        <w:t>2</w:t>
      </w:r>
      <w:r w:rsidR="00AA5B3E" w:rsidRPr="003F4FD2">
        <w:rPr>
          <w:rFonts w:ascii="Times New Roman" w:hAnsi="Times New Roman" w:cs="Times New Roman"/>
          <w:sz w:val="28"/>
          <w:szCs w:val="28"/>
        </w:rPr>
        <w:t>].</w:t>
      </w:r>
    </w:p>
    <w:p w14:paraId="6A7CF260" w14:textId="77777777" w:rsidR="00A93F59" w:rsidRPr="003F4FD2" w:rsidRDefault="005C3C67" w:rsidP="00E52C1D">
      <w:pPr>
        <w:spacing w:after="0" w:line="360" w:lineRule="auto"/>
        <w:ind w:firstLine="709"/>
        <w:jc w:val="both"/>
        <w:rPr>
          <w:rFonts w:ascii="Times New Roman" w:hAnsi="Times New Roman" w:cs="Times New Roman"/>
          <w:sz w:val="28"/>
          <w:szCs w:val="28"/>
        </w:rPr>
      </w:pPr>
      <w:r w:rsidRPr="003F4FD2">
        <w:rPr>
          <w:rFonts w:ascii="Times New Roman" w:hAnsi="Times New Roman" w:cs="Times New Roman"/>
          <w:sz w:val="28"/>
          <w:szCs w:val="28"/>
        </w:rPr>
        <w:t xml:space="preserve">Именно поэтому на </w:t>
      </w:r>
      <w:r w:rsidR="00315F90" w:rsidRPr="003F4FD2">
        <w:rPr>
          <w:rFonts w:ascii="Times New Roman" w:hAnsi="Times New Roman" w:cs="Times New Roman"/>
          <w:sz w:val="28"/>
          <w:szCs w:val="28"/>
        </w:rPr>
        <w:t>машиностроительных предприятиях необходимо внедрять новые методы и средства контроля</w:t>
      </w:r>
      <w:r w:rsidR="00A93F59" w:rsidRPr="003F4FD2">
        <w:rPr>
          <w:rFonts w:ascii="Times New Roman" w:hAnsi="Times New Roman" w:cs="Times New Roman"/>
          <w:sz w:val="28"/>
          <w:szCs w:val="28"/>
        </w:rPr>
        <w:t>. В число таких средств входят</w:t>
      </w:r>
      <w:r w:rsidR="00315F90" w:rsidRPr="003F4FD2">
        <w:rPr>
          <w:rFonts w:ascii="Times New Roman" w:hAnsi="Times New Roman" w:cs="Times New Roman"/>
          <w:sz w:val="28"/>
          <w:szCs w:val="28"/>
        </w:rPr>
        <w:t xml:space="preserve"> наиболее эффективные на сегодняшний день координатные измерительные приборы (КИП), </w:t>
      </w:r>
      <w:r w:rsidR="00A93F59" w:rsidRPr="003F4FD2">
        <w:rPr>
          <w:rFonts w:ascii="Times New Roman" w:hAnsi="Times New Roman" w:cs="Times New Roman"/>
          <w:sz w:val="28"/>
          <w:szCs w:val="28"/>
        </w:rPr>
        <w:t xml:space="preserve">координатно-измерительные </w:t>
      </w:r>
      <w:r w:rsidR="00315F90" w:rsidRPr="003F4FD2">
        <w:rPr>
          <w:rFonts w:ascii="Times New Roman" w:hAnsi="Times New Roman" w:cs="Times New Roman"/>
          <w:sz w:val="28"/>
          <w:szCs w:val="28"/>
        </w:rPr>
        <w:t xml:space="preserve">машины (КИМ) и </w:t>
      </w:r>
      <w:r w:rsidR="00A93F59" w:rsidRPr="003F4FD2">
        <w:rPr>
          <w:rFonts w:ascii="Times New Roman" w:hAnsi="Times New Roman" w:cs="Times New Roman"/>
          <w:sz w:val="28"/>
          <w:szCs w:val="28"/>
        </w:rPr>
        <w:t xml:space="preserve">координатно-измерительные </w:t>
      </w:r>
      <w:r w:rsidR="00315F90" w:rsidRPr="003F4FD2">
        <w:rPr>
          <w:rFonts w:ascii="Times New Roman" w:hAnsi="Times New Roman" w:cs="Times New Roman"/>
          <w:sz w:val="28"/>
          <w:szCs w:val="28"/>
        </w:rPr>
        <w:t>системы (КИС) различных компоновок и типоразмеров.</w:t>
      </w:r>
      <w:r w:rsidR="00A93F59" w:rsidRPr="003F4FD2">
        <w:rPr>
          <w:rFonts w:ascii="Times New Roman" w:hAnsi="Times New Roman" w:cs="Times New Roman"/>
          <w:sz w:val="28"/>
          <w:szCs w:val="28"/>
        </w:rPr>
        <w:t xml:space="preserve"> В основу работу этих средств измерения положен</w:t>
      </w:r>
      <w:r w:rsidR="00315F90" w:rsidRPr="003F4FD2">
        <w:rPr>
          <w:rFonts w:ascii="Times New Roman" w:hAnsi="Times New Roman" w:cs="Times New Roman"/>
          <w:sz w:val="28"/>
          <w:szCs w:val="28"/>
        </w:rPr>
        <w:t xml:space="preserve"> </w:t>
      </w:r>
      <w:r w:rsidR="00A93F59" w:rsidRPr="003F4FD2">
        <w:rPr>
          <w:rFonts w:ascii="Times New Roman" w:hAnsi="Times New Roman" w:cs="Times New Roman"/>
          <w:sz w:val="28"/>
          <w:szCs w:val="28"/>
        </w:rPr>
        <w:t>координатный метод измерения, который является наиболее универсальным и может эффективно применяться для автоматизированного контроля широкой номенклатуры деталей [</w:t>
      </w:r>
      <w:r w:rsidR="003F4FD2" w:rsidRPr="003F4FD2">
        <w:rPr>
          <w:rFonts w:ascii="Times New Roman" w:hAnsi="Times New Roman" w:cs="Times New Roman"/>
          <w:sz w:val="28"/>
          <w:szCs w:val="28"/>
        </w:rPr>
        <w:t>1</w:t>
      </w:r>
      <w:r w:rsidR="00A93F59" w:rsidRPr="003F4FD2">
        <w:rPr>
          <w:rFonts w:ascii="Times New Roman" w:hAnsi="Times New Roman" w:cs="Times New Roman"/>
          <w:sz w:val="28"/>
          <w:szCs w:val="28"/>
        </w:rPr>
        <w:t>].</w:t>
      </w:r>
    </w:p>
    <w:p w14:paraId="566B3A58" w14:textId="77777777" w:rsidR="00562A68" w:rsidRPr="003F4FD2" w:rsidRDefault="00562A68" w:rsidP="00E52C1D">
      <w:pPr>
        <w:spacing w:after="0" w:line="360" w:lineRule="auto"/>
        <w:ind w:firstLine="709"/>
        <w:jc w:val="both"/>
        <w:rPr>
          <w:rFonts w:ascii="Times New Roman" w:hAnsi="Times New Roman" w:cs="Times New Roman"/>
          <w:sz w:val="28"/>
          <w:szCs w:val="28"/>
        </w:rPr>
      </w:pPr>
      <w:r w:rsidRPr="003F4FD2">
        <w:rPr>
          <w:rFonts w:ascii="Times New Roman" w:hAnsi="Times New Roman" w:cs="Times New Roman"/>
          <w:sz w:val="28"/>
          <w:szCs w:val="28"/>
        </w:rPr>
        <w:t xml:space="preserve">Высококвалифицированный персонал – это достаточно важный элемент конкурентоспособности любого предприятия. Измерение деталей на КИМ с ЧПУ автоматизировано, что требует специальных навыков от персонала предприятия. Для работы на КИМ необходимы специалисты в области координатных измерений. Специалист в данной области должен обладать определенным рядом компетенций для того, чтобы получать надёжные результаты измерений. </w:t>
      </w:r>
    </w:p>
    <w:p w14:paraId="6AAA2A44" w14:textId="77777777" w:rsidR="003F1F69" w:rsidRPr="003F4FD2" w:rsidRDefault="003F1F69" w:rsidP="00E52C1D">
      <w:pPr>
        <w:spacing w:after="0" w:line="360" w:lineRule="auto"/>
        <w:ind w:firstLine="709"/>
        <w:jc w:val="both"/>
        <w:rPr>
          <w:rFonts w:ascii="Times New Roman" w:hAnsi="Times New Roman" w:cs="Times New Roman"/>
          <w:sz w:val="28"/>
          <w:szCs w:val="28"/>
        </w:rPr>
      </w:pPr>
      <w:r w:rsidRPr="003F4FD2">
        <w:rPr>
          <w:rFonts w:ascii="Times New Roman" w:hAnsi="Times New Roman" w:cs="Times New Roman"/>
          <w:sz w:val="28"/>
          <w:szCs w:val="28"/>
        </w:rPr>
        <w:t>На большинстве машиностроительных предприятиях отсутствуют подготовленные кадры: инженеры-метрологи, контролёры КИМ, операторы-наладчики КИМ. Нет целевых образовательных программ по подготовке и переподготовке специалистов в области автоматизации технического контроля и координатной метрологии.</w:t>
      </w:r>
    </w:p>
    <w:p w14:paraId="1D246CEA" w14:textId="77777777" w:rsidR="00A93F59" w:rsidRPr="003F4FD2" w:rsidRDefault="001A2311" w:rsidP="00E52C1D">
      <w:pPr>
        <w:spacing w:after="0" w:line="360" w:lineRule="auto"/>
        <w:ind w:firstLine="709"/>
        <w:jc w:val="both"/>
        <w:rPr>
          <w:rFonts w:ascii="Times New Roman" w:hAnsi="Times New Roman" w:cs="Times New Roman"/>
          <w:sz w:val="28"/>
          <w:szCs w:val="28"/>
        </w:rPr>
      </w:pPr>
      <w:r w:rsidRPr="003F4FD2">
        <w:rPr>
          <w:rFonts w:ascii="Times New Roman" w:hAnsi="Times New Roman" w:cs="Times New Roman"/>
          <w:sz w:val="28"/>
          <w:szCs w:val="28"/>
        </w:rPr>
        <w:t>Так как КИМ – это современное средство измерения, необходимо включать в программу для подготовки специалистов в высших учебных заведениях, колледжах и других образовательных учреждениях обучение на КИМ в виде теоретических и лабораторных занятий. Такое обучение позволяет повысить уровень технической грамотности обучающихся, тем самым, создавая базу для дальнейшего совершенствования их знаний в области координатных измерений.</w:t>
      </w:r>
    </w:p>
    <w:p w14:paraId="19730A4D" w14:textId="77777777" w:rsidR="003F1F69" w:rsidRPr="003F4FD2" w:rsidRDefault="001A2311" w:rsidP="00E52C1D">
      <w:pPr>
        <w:spacing w:after="0" w:line="360" w:lineRule="auto"/>
        <w:ind w:firstLine="709"/>
        <w:jc w:val="both"/>
        <w:rPr>
          <w:rFonts w:ascii="Times New Roman" w:eastAsia="Calibri" w:hAnsi="Times New Roman" w:cs="Times New Roman"/>
          <w:color w:val="000000"/>
          <w:sz w:val="28"/>
          <w:szCs w:val="28"/>
        </w:rPr>
      </w:pPr>
      <w:r w:rsidRPr="003F4FD2">
        <w:rPr>
          <w:rFonts w:ascii="Times New Roman" w:hAnsi="Times New Roman" w:cs="Times New Roman"/>
          <w:sz w:val="28"/>
          <w:szCs w:val="28"/>
        </w:rPr>
        <w:t xml:space="preserve">КИМ представляет собой устройство для измерения физических, геометрических характеристик объекта. Машина может управляться вручную </w:t>
      </w:r>
      <w:r w:rsidR="003F1F69" w:rsidRPr="003F4FD2">
        <w:rPr>
          <w:rFonts w:ascii="Times New Roman" w:hAnsi="Times New Roman" w:cs="Times New Roman"/>
          <w:sz w:val="28"/>
          <w:szCs w:val="28"/>
        </w:rPr>
        <w:t xml:space="preserve">контролером </w:t>
      </w:r>
      <w:r w:rsidRPr="003F4FD2">
        <w:rPr>
          <w:rFonts w:ascii="Times New Roman" w:hAnsi="Times New Roman" w:cs="Times New Roman"/>
          <w:sz w:val="28"/>
          <w:szCs w:val="28"/>
        </w:rPr>
        <w:t>или в автоматическом режиме через компьютер</w:t>
      </w:r>
      <w:r w:rsidR="00886C76" w:rsidRPr="003F4FD2">
        <w:rPr>
          <w:rFonts w:ascii="Times New Roman" w:hAnsi="Times New Roman" w:cs="Times New Roman"/>
          <w:sz w:val="28"/>
          <w:szCs w:val="28"/>
        </w:rPr>
        <w:t xml:space="preserve"> [</w:t>
      </w:r>
      <w:r w:rsidR="003F4FD2" w:rsidRPr="003F4FD2">
        <w:rPr>
          <w:rFonts w:ascii="Times New Roman" w:hAnsi="Times New Roman" w:cs="Times New Roman"/>
          <w:sz w:val="28"/>
          <w:szCs w:val="28"/>
        </w:rPr>
        <w:t>2</w:t>
      </w:r>
      <w:r w:rsidR="00886C76" w:rsidRPr="003F4FD2">
        <w:rPr>
          <w:rFonts w:ascii="Times New Roman" w:hAnsi="Times New Roman" w:cs="Times New Roman"/>
          <w:sz w:val="28"/>
          <w:szCs w:val="28"/>
        </w:rPr>
        <w:t>].</w:t>
      </w:r>
      <w:r w:rsidR="003F1F69" w:rsidRPr="003F4FD2">
        <w:rPr>
          <w:rFonts w:ascii="Times New Roman" w:eastAsia="Calibri" w:hAnsi="Times New Roman" w:cs="Times New Roman"/>
          <w:color w:val="000000"/>
          <w:sz w:val="28"/>
          <w:szCs w:val="28"/>
        </w:rPr>
        <w:t xml:space="preserve"> </w:t>
      </w:r>
    </w:p>
    <w:p w14:paraId="6D5EF5C6" w14:textId="492F71AF" w:rsidR="00C865FA" w:rsidRPr="003F4FD2" w:rsidRDefault="00886C76" w:rsidP="00E52C1D">
      <w:pPr>
        <w:spacing w:after="0" w:line="360" w:lineRule="auto"/>
        <w:ind w:firstLine="709"/>
        <w:jc w:val="both"/>
        <w:rPr>
          <w:rFonts w:ascii="Times New Roman" w:eastAsia="Calibri" w:hAnsi="Times New Roman" w:cs="Times New Roman"/>
          <w:color w:val="000000"/>
          <w:sz w:val="28"/>
          <w:szCs w:val="28"/>
        </w:rPr>
      </w:pPr>
      <w:bookmarkStart w:id="5" w:name="_Hlk10995034"/>
      <w:r w:rsidRPr="003F4FD2">
        <w:rPr>
          <w:rFonts w:ascii="Times New Roman" w:eastAsia="Calibri" w:hAnsi="Times New Roman" w:cs="Times New Roman"/>
          <w:color w:val="000000"/>
          <w:sz w:val="28"/>
          <w:szCs w:val="28"/>
        </w:rPr>
        <w:t xml:space="preserve">На производстве КИМ используют для приемочного контроля деталей. </w:t>
      </w:r>
      <w:bookmarkStart w:id="6" w:name="_Hlk10996205"/>
      <w:r w:rsidRPr="003F4FD2">
        <w:rPr>
          <w:rFonts w:ascii="Times New Roman" w:eastAsia="Calibri" w:hAnsi="Times New Roman" w:cs="Times New Roman"/>
          <w:color w:val="000000"/>
          <w:sz w:val="28"/>
          <w:szCs w:val="28"/>
        </w:rPr>
        <w:t xml:space="preserve">КИМ позволяет проконтролировать практически все нормируемые параметры за одну установку как в лаборатории, так и в цеховых </w:t>
      </w:r>
      <w:bookmarkEnd w:id="5"/>
      <w:bookmarkEnd w:id="6"/>
      <w:r w:rsidRPr="003F4FD2">
        <w:rPr>
          <w:rFonts w:ascii="Times New Roman" w:eastAsia="Calibri" w:hAnsi="Times New Roman" w:cs="Times New Roman"/>
          <w:color w:val="000000"/>
          <w:sz w:val="28"/>
          <w:szCs w:val="28"/>
        </w:rPr>
        <w:t xml:space="preserve">условиях. </w:t>
      </w:r>
    </w:p>
    <w:p w14:paraId="6F07A9E8" w14:textId="77777777" w:rsidR="004908B2" w:rsidRPr="003F4FD2" w:rsidRDefault="004908B2" w:rsidP="00E52C1D">
      <w:pPr>
        <w:spacing w:after="0" w:line="360" w:lineRule="auto"/>
        <w:ind w:firstLine="709"/>
        <w:jc w:val="both"/>
        <w:rPr>
          <w:rFonts w:ascii="Times New Roman" w:eastAsia="Calibri" w:hAnsi="Times New Roman" w:cs="Times New Roman"/>
          <w:color w:val="000000"/>
          <w:sz w:val="28"/>
          <w:szCs w:val="28"/>
        </w:rPr>
      </w:pPr>
      <w:r w:rsidRPr="003F4FD2">
        <w:rPr>
          <w:rFonts w:ascii="Times New Roman" w:eastAsia="Times New Roman" w:hAnsi="Times New Roman" w:cs="Times New Roman"/>
          <w:sz w:val="28"/>
          <w:szCs w:val="28"/>
        </w:rPr>
        <w:t>Учебная КИМ с ЧПУ модели НИИК-701 установлена в учебно-демонстрационном центре технологий машиностроения на базе института инженерно-педагогического образования Российского государственного профессионально-педагогического университета.</w:t>
      </w:r>
    </w:p>
    <w:p w14:paraId="140E2896" w14:textId="77777777" w:rsidR="00A93F59" w:rsidRPr="003F4FD2" w:rsidRDefault="00EC3F57" w:rsidP="00E52C1D">
      <w:pPr>
        <w:spacing w:after="0" w:line="360" w:lineRule="auto"/>
        <w:ind w:firstLine="709"/>
        <w:jc w:val="both"/>
        <w:rPr>
          <w:rFonts w:ascii="Times New Roman" w:hAnsi="Times New Roman" w:cs="Times New Roman"/>
          <w:sz w:val="28"/>
          <w:szCs w:val="28"/>
        </w:rPr>
      </w:pPr>
      <w:r w:rsidRPr="003F4FD2">
        <w:rPr>
          <w:rFonts w:ascii="Times New Roman" w:eastAsia="Times New Roman" w:hAnsi="Times New Roman" w:cs="Times New Roman"/>
          <w:sz w:val="28"/>
          <w:szCs w:val="28"/>
        </w:rPr>
        <w:t>Учебные КИМ применяются для выполнения практических и лабораторных работ в колледжах, ВУЗах, профессиональных центрах по подготовке и переподготовке кадров. Их функциональные возможности позволяют обучающимся получить практические навыки работы с современными КИМ, а также закрепить теоретические знания, научиться проектировать эффективные процессы технического контроля</w:t>
      </w:r>
      <w:r w:rsidR="004908B2" w:rsidRPr="003F4FD2">
        <w:rPr>
          <w:rFonts w:ascii="Times New Roman" w:eastAsia="Times New Roman" w:hAnsi="Times New Roman" w:cs="Times New Roman"/>
          <w:sz w:val="28"/>
          <w:szCs w:val="28"/>
        </w:rPr>
        <w:t>.</w:t>
      </w:r>
    </w:p>
    <w:p w14:paraId="7E37CD58" w14:textId="76EA7D6E" w:rsidR="00C865FA" w:rsidRPr="003F4FD2" w:rsidRDefault="00C865FA" w:rsidP="00E52C1D">
      <w:pPr>
        <w:spacing w:after="0" w:line="360" w:lineRule="auto"/>
        <w:ind w:firstLine="709"/>
        <w:jc w:val="both"/>
        <w:rPr>
          <w:rFonts w:ascii="Times New Roman" w:eastAsia="Times New Roman" w:hAnsi="Times New Roman" w:cs="Times New Roman"/>
          <w:sz w:val="28"/>
          <w:szCs w:val="28"/>
        </w:rPr>
      </w:pPr>
      <w:r w:rsidRPr="003F4FD2">
        <w:rPr>
          <w:rFonts w:ascii="Times New Roman" w:eastAsia="Times New Roman" w:hAnsi="Times New Roman" w:cs="Times New Roman"/>
          <w:sz w:val="28"/>
          <w:szCs w:val="28"/>
        </w:rPr>
        <w:t>Измерения проводятся посредством датчика, прикрепленного к подвижной оси машины. Измерения на КИМ производятся в прямоугольной декартовой системе координат, затем происходит математическая обработка измеренных координат и определяются линейные и угловые размеры, а также отклонения формы и расположения. Вся информация, которая считывается измерительными головками</w:t>
      </w:r>
      <w:r w:rsidR="003F4FD2" w:rsidRPr="003F4FD2">
        <w:rPr>
          <w:rFonts w:ascii="Times New Roman" w:eastAsia="Times New Roman" w:hAnsi="Times New Roman" w:cs="Times New Roman"/>
          <w:sz w:val="28"/>
          <w:szCs w:val="28"/>
        </w:rPr>
        <w:t>,</w:t>
      </w:r>
      <w:r w:rsidRPr="003F4FD2">
        <w:rPr>
          <w:rFonts w:ascii="Times New Roman" w:eastAsia="Times New Roman" w:hAnsi="Times New Roman" w:cs="Times New Roman"/>
          <w:sz w:val="28"/>
          <w:szCs w:val="28"/>
        </w:rPr>
        <w:t xml:space="preserve"> автоматически заносится в компьютер</w:t>
      </w:r>
      <w:r w:rsidR="003554D2">
        <w:rPr>
          <w:rFonts w:ascii="Times New Roman" w:eastAsia="Times New Roman" w:hAnsi="Times New Roman" w:cs="Times New Roman"/>
          <w:sz w:val="28"/>
          <w:szCs w:val="28"/>
        </w:rPr>
        <w:t xml:space="preserve"> </w:t>
      </w:r>
      <w:r w:rsidRPr="003F4FD2">
        <w:rPr>
          <w:rFonts w:ascii="Times New Roman" w:eastAsia="Times New Roman" w:hAnsi="Times New Roman" w:cs="Times New Roman"/>
          <w:sz w:val="28"/>
          <w:szCs w:val="28"/>
        </w:rPr>
        <w:t xml:space="preserve">и на дисплее </w:t>
      </w:r>
      <w:r w:rsidR="003F4FD2" w:rsidRPr="003F4FD2">
        <w:rPr>
          <w:rFonts w:ascii="Times New Roman" w:eastAsia="Times New Roman" w:hAnsi="Times New Roman" w:cs="Times New Roman"/>
          <w:sz w:val="28"/>
          <w:szCs w:val="28"/>
        </w:rPr>
        <w:t>отображается</w:t>
      </w:r>
      <w:r w:rsidRPr="003F4FD2">
        <w:rPr>
          <w:rFonts w:ascii="Times New Roman" w:eastAsia="Times New Roman" w:hAnsi="Times New Roman" w:cs="Times New Roman"/>
          <w:sz w:val="28"/>
          <w:szCs w:val="28"/>
        </w:rPr>
        <w:t xml:space="preserve"> полн</w:t>
      </w:r>
      <w:r w:rsidR="003F4FD2" w:rsidRPr="003F4FD2">
        <w:rPr>
          <w:rFonts w:ascii="Times New Roman" w:eastAsia="Times New Roman" w:hAnsi="Times New Roman" w:cs="Times New Roman"/>
          <w:sz w:val="28"/>
          <w:szCs w:val="28"/>
        </w:rPr>
        <w:t>ая</w:t>
      </w:r>
      <w:r w:rsidRPr="003F4FD2">
        <w:rPr>
          <w:rFonts w:ascii="Times New Roman" w:eastAsia="Times New Roman" w:hAnsi="Times New Roman" w:cs="Times New Roman"/>
          <w:sz w:val="28"/>
          <w:szCs w:val="28"/>
        </w:rPr>
        <w:t xml:space="preserve"> информаци</w:t>
      </w:r>
      <w:r w:rsidR="003F4FD2" w:rsidRPr="003F4FD2">
        <w:rPr>
          <w:rFonts w:ascii="Times New Roman" w:eastAsia="Times New Roman" w:hAnsi="Times New Roman" w:cs="Times New Roman"/>
          <w:sz w:val="28"/>
          <w:szCs w:val="28"/>
        </w:rPr>
        <w:t>я</w:t>
      </w:r>
      <w:r w:rsidRPr="003F4FD2">
        <w:rPr>
          <w:rFonts w:ascii="Times New Roman" w:eastAsia="Times New Roman" w:hAnsi="Times New Roman" w:cs="Times New Roman"/>
          <w:sz w:val="28"/>
          <w:szCs w:val="28"/>
        </w:rPr>
        <w:t xml:space="preserve"> о размерах и форме контролируемой детали.</w:t>
      </w:r>
    </w:p>
    <w:p w14:paraId="3DCD946B" w14:textId="77777777" w:rsidR="003F1F69" w:rsidRPr="003F4FD2" w:rsidRDefault="00EC3F57" w:rsidP="00E52C1D">
      <w:pPr>
        <w:spacing w:after="0" w:line="360" w:lineRule="auto"/>
        <w:ind w:firstLine="709"/>
        <w:jc w:val="both"/>
        <w:rPr>
          <w:rFonts w:ascii="Times New Roman" w:eastAsia="Times New Roman" w:hAnsi="Times New Roman" w:cs="Times New Roman"/>
          <w:sz w:val="28"/>
          <w:szCs w:val="28"/>
        </w:rPr>
      </w:pPr>
      <w:r w:rsidRPr="003F4FD2">
        <w:rPr>
          <w:rFonts w:ascii="Times New Roman" w:eastAsia="Times New Roman" w:hAnsi="Times New Roman" w:cs="Times New Roman"/>
          <w:sz w:val="28"/>
          <w:szCs w:val="28"/>
        </w:rPr>
        <w:t xml:space="preserve">Основным преимуществом современных КИМ является возможность полной автоматизации как на этапе реализации координатного метода измерений, так и на этапе обработки результатов этих измерений. </w:t>
      </w:r>
    </w:p>
    <w:p w14:paraId="12C392A2" w14:textId="1CDACA0B" w:rsidR="008C0275" w:rsidRPr="003F4FD2" w:rsidRDefault="00FD3535" w:rsidP="00E52C1D">
      <w:pPr>
        <w:spacing w:after="0" w:line="360" w:lineRule="auto"/>
        <w:ind w:firstLine="709"/>
        <w:jc w:val="both"/>
        <w:rPr>
          <w:rFonts w:ascii="Times New Roman" w:hAnsi="Times New Roman" w:cs="Times New Roman"/>
          <w:sz w:val="28"/>
        </w:rPr>
      </w:pPr>
      <w:r w:rsidRPr="003F4FD2">
        <w:rPr>
          <w:rFonts w:ascii="Times New Roman" w:hAnsi="Times New Roman" w:cs="Times New Roman"/>
          <w:sz w:val="28"/>
        </w:rPr>
        <w:t>Перед тем как</w:t>
      </w:r>
      <w:r w:rsidR="00677D8B" w:rsidRPr="003F4FD2">
        <w:rPr>
          <w:rFonts w:ascii="Times New Roman" w:hAnsi="Times New Roman" w:cs="Times New Roman"/>
          <w:sz w:val="28"/>
        </w:rPr>
        <w:t xml:space="preserve"> начать </w:t>
      </w:r>
      <w:r w:rsidRPr="003F4FD2">
        <w:rPr>
          <w:rFonts w:ascii="Times New Roman" w:hAnsi="Times New Roman" w:cs="Times New Roman"/>
          <w:sz w:val="28"/>
        </w:rPr>
        <w:t xml:space="preserve">эксплуатацию учебной КИМ с ЧПУ, </w:t>
      </w:r>
      <w:r w:rsidR="00677D8B" w:rsidRPr="003F4FD2">
        <w:rPr>
          <w:rFonts w:ascii="Times New Roman" w:hAnsi="Times New Roman" w:cs="Times New Roman"/>
          <w:sz w:val="28"/>
        </w:rPr>
        <w:t xml:space="preserve">студентам </w:t>
      </w:r>
      <w:r w:rsidRPr="003F4FD2">
        <w:rPr>
          <w:rFonts w:ascii="Times New Roman" w:hAnsi="Times New Roman" w:cs="Times New Roman"/>
          <w:sz w:val="28"/>
        </w:rPr>
        <w:t>необходимо изучить</w:t>
      </w:r>
      <w:r w:rsidR="004908B2" w:rsidRPr="003F4FD2">
        <w:rPr>
          <w:rFonts w:ascii="Times New Roman" w:hAnsi="Times New Roman" w:cs="Times New Roman"/>
          <w:sz w:val="28"/>
        </w:rPr>
        <w:t xml:space="preserve"> инструкцию по эксплуатации КИМ и по работе с программным обеспечением ТЕХНОкоорд.</w:t>
      </w:r>
      <w:r w:rsidRPr="003F4FD2">
        <w:rPr>
          <w:rFonts w:ascii="Times New Roman" w:hAnsi="Times New Roman" w:cs="Times New Roman"/>
          <w:sz w:val="28"/>
        </w:rPr>
        <w:t xml:space="preserve"> </w:t>
      </w:r>
      <w:r w:rsidR="004908B2" w:rsidRPr="003F4FD2">
        <w:rPr>
          <w:rFonts w:ascii="Times New Roman" w:hAnsi="Times New Roman" w:cs="Times New Roman"/>
          <w:sz w:val="28"/>
        </w:rPr>
        <w:t xml:space="preserve">Начать изучение рекомендуется с </w:t>
      </w:r>
      <w:r w:rsidRPr="003F4FD2">
        <w:rPr>
          <w:rFonts w:ascii="Times New Roman" w:hAnsi="Times New Roman" w:cs="Times New Roman"/>
          <w:sz w:val="28"/>
        </w:rPr>
        <w:t>устройств</w:t>
      </w:r>
      <w:r w:rsidR="008C0275" w:rsidRPr="003F4FD2">
        <w:rPr>
          <w:rFonts w:ascii="Times New Roman" w:hAnsi="Times New Roman" w:cs="Times New Roman"/>
          <w:sz w:val="28"/>
        </w:rPr>
        <w:t>а КИМ</w:t>
      </w:r>
      <w:r w:rsidRPr="003F4FD2">
        <w:rPr>
          <w:rFonts w:ascii="Times New Roman" w:hAnsi="Times New Roman" w:cs="Times New Roman"/>
          <w:sz w:val="28"/>
        </w:rPr>
        <w:t xml:space="preserve"> и принцип</w:t>
      </w:r>
      <w:r w:rsidR="008C0275" w:rsidRPr="003F4FD2">
        <w:rPr>
          <w:rFonts w:ascii="Times New Roman" w:hAnsi="Times New Roman" w:cs="Times New Roman"/>
          <w:sz w:val="28"/>
        </w:rPr>
        <w:t>а</w:t>
      </w:r>
      <w:r w:rsidRPr="003F4FD2">
        <w:rPr>
          <w:rFonts w:ascii="Times New Roman" w:hAnsi="Times New Roman" w:cs="Times New Roman"/>
          <w:sz w:val="28"/>
        </w:rPr>
        <w:t xml:space="preserve"> работы. </w:t>
      </w:r>
    </w:p>
    <w:p w14:paraId="73DD0872" w14:textId="57CD36D6" w:rsidR="00FD3535" w:rsidRPr="003F4FD2" w:rsidRDefault="00FD3535" w:rsidP="00E52C1D">
      <w:pPr>
        <w:spacing w:after="0" w:line="360" w:lineRule="auto"/>
        <w:ind w:firstLine="709"/>
        <w:jc w:val="both"/>
        <w:rPr>
          <w:rFonts w:ascii="Times New Roman" w:hAnsi="Times New Roman" w:cs="Times New Roman"/>
          <w:sz w:val="28"/>
        </w:rPr>
      </w:pPr>
      <w:r w:rsidRPr="003F4FD2">
        <w:rPr>
          <w:rFonts w:ascii="Times New Roman" w:hAnsi="Times New Roman" w:cs="Times New Roman"/>
          <w:sz w:val="28"/>
        </w:rPr>
        <w:t>Составные части КИМ модели НИИК-701 представлены на рис</w:t>
      </w:r>
      <w:ins w:id="7" w:author="Людмила Велькина" w:date="2020-05-17T15:18:00Z">
        <w:r w:rsidR="00CE6AC2">
          <w:rPr>
            <w:rFonts w:ascii="Times New Roman" w:hAnsi="Times New Roman" w:cs="Times New Roman"/>
            <w:sz w:val="28"/>
          </w:rPr>
          <w:t>.</w:t>
        </w:r>
      </w:ins>
      <w:r w:rsidRPr="003F4FD2">
        <w:rPr>
          <w:rFonts w:ascii="Times New Roman" w:hAnsi="Times New Roman" w:cs="Times New Roman"/>
          <w:sz w:val="28"/>
        </w:rPr>
        <w:t xml:space="preserve"> </w:t>
      </w:r>
      <w:r w:rsidR="000E4655" w:rsidRPr="003F4FD2">
        <w:rPr>
          <w:rFonts w:ascii="Times New Roman" w:hAnsi="Times New Roman" w:cs="Times New Roman"/>
          <w:sz w:val="28"/>
        </w:rPr>
        <w:t>1</w:t>
      </w:r>
      <w:r w:rsidRPr="003F4FD2">
        <w:rPr>
          <w:rFonts w:ascii="Times New Roman" w:hAnsi="Times New Roman" w:cs="Times New Roman"/>
          <w:sz w:val="28"/>
        </w:rPr>
        <w:t>.</w:t>
      </w:r>
    </w:p>
    <w:p w14:paraId="0199F514" w14:textId="77777777" w:rsidR="00A93F59" w:rsidRPr="003F4FD2" w:rsidRDefault="000E4655" w:rsidP="003554D2">
      <w:pPr>
        <w:spacing w:after="0" w:line="360" w:lineRule="auto"/>
        <w:jc w:val="center"/>
        <w:rPr>
          <w:rFonts w:ascii="Times New Roman" w:hAnsi="Times New Roman" w:cs="Times New Roman"/>
          <w:sz w:val="28"/>
          <w:szCs w:val="28"/>
        </w:rPr>
      </w:pPr>
      <w:r w:rsidRPr="003F4FD2">
        <w:rPr>
          <w:noProof/>
          <w:lang w:eastAsia="ru-RU"/>
        </w:rPr>
        <w:drawing>
          <wp:inline distT="0" distB="0" distL="0" distR="0" wp14:anchorId="4C8FB558" wp14:editId="402CC3B1">
            <wp:extent cx="4238625" cy="2380949"/>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tskanirovannye_dokumenty_pages-to-jpg-0001.jpg"/>
                    <pic:cNvPicPr/>
                  </pic:nvPicPr>
                  <pic:blipFill rotWithShape="1">
                    <a:blip r:embed="rId5" cstate="print">
                      <a:extLst>
                        <a:ext uri="{BEBA8EAE-BF5A-486C-A8C5-ECC9F3942E4B}">
                          <a14:imgProps xmlns:a14="http://schemas.microsoft.com/office/drawing/2010/main">
                            <a14:imgLayer r:embed="rId6">
                              <a14:imgEffect>
                                <a14:brightnessContrast contrast="20000"/>
                              </a14:imgEffect>
                            </a14:imgLayer>
                          </a14:imgProps>
                        </a:ext>
                        <a:ext uri="{28A0092B-C50C-407E-A947-70E740481C1C}">
                          <a14:useLocalDpi xmlns:a14="http://schemas.microsoft.com/office/drawing/2010/main" val="0"/>
                        </a:ext>
                      </a:extLst>
                    </a:blip>
                    <a:srcRect l="5049" t="28994" r="6661" b="30736"/>
                    <a:stretch/>
                  </pic:blipFill>
                  <pic:spPr bwMode="auto">
                    <a:xfrm>
                      <a:off x="0" y="0"/>
                      <a:ext cx="4252728" cy="2388871"/>
                    </a:xfrm>
                    <a:prstGeom prst="rect">
                      <a:avLst/>
                    </a:prstGeom>
                    <a:ln>
                      <a:noFill/>
                    </a:ln>
                    <a:extLst>
                      <a:ext uri="{53640926-AAD7-44D8-BBD7-CCE9431645EC}">
                        <a14:shadowObscured xmlns:a14="http://schemas.microsoft.com/office/drawing/2010/main"/>
                      </a:ext>
                    </a:extLst>
                  </pic:spPr>
                </pic:pic>
              </a:graphicData>
            </a:graphic>
          </wp:inline>
        </w:drawing>
      </w:r>
    </w:p>
    <w:p w14:paraId="7B840C43" w14:textId="3D63EE78" w:rsidR="000E4655" w:rsidRPr="00336FAB" w:rsidRDefault="000E4655" w:rsidP="00336FAB">
      <w:pPr>
        <w:pStyle w:val="a4"/>
        <w:ind w:left="0" w:firstLine="0"/>
        <w:contextualSpacing w:val="0"/>
        <w:jc w:val="center"/>
        <w:rPr>
          <w:rFonts w:cs="Times New Roman"/>
          <w:b/>
          <w:szCs w:val="28"/>
        </w:rPr>
      </w:pPr>
      <w:r w:rsidRPr="00336FAB">
        <w:rPr>
          <w:rFonts w:cs="Times New Roman"/>
          <w:b/>
          <w:szCs w:val="28"/>
        </w:rPr>
        <w:t>Рис</w:t>
      </w:r>
      <w:r w:rsidR="006D7627">
        <w:rPr>
          <w:rFonts w:cs="Times New Roman"/>
          <w:b/>
          <w:szCs w:val="28"/>
        </w:rPr>
        <w:t xml:space="preserve">унок </w:t>
      </w:r>
      <w:r w:rsidRPr="00336FAB">
        <w:rPr>
          <w:rFonts w:cs="Times New Roman"/>
          <w:b/>
          <w:szCs w:val="28"/>
        </w:rPr>
        <w:t>1</w:t>
      </w:r>
      <w:r w:rsidR="00336FAB">
        <w:rPr>
          <w:rFonts w:cs="Times New Roman"/>
          <w:b/>
          <w:szCs w:val="28"/>
        </w:rPr>
        <w:t>.</w:t>
      </w:r>
      <w:r w:rsidRPr="00336FAB">
        <w:rPr>
          <w:rFonts w:cs="Times New Roman"/>
          <w:b/>
          <w:szCs w:val="28"/>
        </w:rPr>
        <w:t xml:space="preserve"> </w:t>
      </w:r>
      <w:r w:rsidR="006D7627">
        <w:rPr>
          <w:rFonts w:cs="Times New Roman"/>
          <w:b/>
          <w:szCs w:val="28"/>
        </w:rPr>
        <w:t xml:space="preserve">– </w:t>
      </w:r>
      <w:r w:rsidRPr="00336FAB">
        <w:rPr>
          <w:rFonts w:cs="Times New Roman"/>
          <w:b/>
          <w:szCs w:val="28"/>
        </w:rPr>
        <w:t>Составные части учебной КИМ модели НИИК-701</w:t>
      </w:r>
    </w:p>
    <w:p w14:paraId="13D75DF7" w14:textId="71F3D783" w:rsidR="000E4655" w:rsidRPr="003F4FD2" w:rsidDel="00CE6AC2" w:rsidRDefault="000E4655" w:rsidP="00336FAB">
      <w:pPr>
        <w:pStyle w:val="a5"/>
        <w:spacing w:line="360" w:lineRule="auto"/>
        <w:contextualSpacing w:val="0"/>
        <w:rPr>
          <w:del w:id="8" w:author="Людмила Велькина" w:date="2020-05-17T15:19:00Z"/>
        </w:rPr>
      </w:pPr>
      <w:r w:rsidRPr="003F4FD2">
        <w:t>1 – станина; 2 – стойка; 3 – портал; 4 – рабочий стол;</w:t>
      </w:r>
    </w:p>
    <w:p w14:paraId="483C9317" w14:textId="329FB407" w:rsidR="00A93F59" w:rsidRDefault="00CE6AC2" w:rsidP="00336FAB">
      <w:pPr>
        <w:pStyle w:val="a5"/>
        <w:spacing w:line="360" w:lineRule="auto"/>
        <w:contextualSpacing w:val="0"/>
      </w:pPr>
      <w:ins w:id="9" w:author="Людмила Велькина" w:date="2020-05-17T15:19:00Z">
        <w:r>
          <w:t xml:space="preserve"> </w:t>
        </w:r>
      </w:ins>
      <w:r w:rsidR="000E4655" w:rsidRPr="003F4FD2">
        <w:t>5 – контактная головка; 6 – передняя панель; 7 – задняя панель; 8 – планка.</w:t>
      </w:r>
    </w:p>
    <w:p w14:paraId="28AED3A3" w14:textId="77777777" w:rsidR="00210AF4" w:rsidRPr="003F4FD2" w:rsidRDefault="00210AF4" w:rsidP="00210AF4">
      <w:pPr>
        <w:pStyle w:val="a5"/>
        <w:ind w:firstLine="709"/>
        <w:contextualSpacing w:val="0"/>
      </w:pPr>
    </w:p>
    <w:p w14:paraId="56E3A256" w14:textId="77777777" w:rsidR="00A1761B" w:rsidRPr="003F4FD2" w:rsidRDefault="003C4438" w:rsidP="00E52C1D">
      <w:pPr>
        <w:tabs>
          <w:tab w:val="left" w:pos="993"/>
        </w:tabs>
        <w:spacing w:after="0" w:line="360" w:lineRule="auto"/>
        <w:ind w:firstLine="709"/>
        <w:jc w:val="both"/>
        <w:rPr>
          <w:rFonts w:ascii="Times New Roman" w:hAnsi="Times New Roman" w:cs="Times New Roman"/>
          <w:sz w:val="28"/>
        </w:rPr>
      </w:pPr>
      <w:r w:rsidRPr="003F4FD2">
        <w:rPr>
          <w:rFonts w:ascii="Times New Roman" w:hAnsi="Times New Roman" w:cs="Times New Roman"/>
          <w:sz w:val="28"/>
        </w:rPr>
        <w:t>После изучения инструкции обучающимся необходимо выполнить дидактический тест для контроля знаний по эксплуатации КИ</w:t>
      </w:r>
      <w:r w:rsidR="008035FC" w:rsidRPr="003F4FD2">
        <w:rPr>
          <w:rFonts w:ascii="Times New Roman" w:hAnsi="Times New Roman" w:cs="Times New Roman"/>
          <w:sz w:val="28"/>
        </w:rPr>
        <w:t>М. Тест позволит студентам повторить изученный материал, а преподавателю понять, на каком уровне студент усвоил информацию по работе на КИМ.</w:t>
      </w:r>
    </w:p>
    <w:p w14:paraId="75D793EE" w14:textId="15D58A1D" w:rsidR="00663CB5" w:rsidRPr="00663CB5" w:rsidRDefault="00663CB5" w:rsidP="00E52C1D">
      <w:pPr>
        <w:tabs>
          <w:tab w:val="left" w:pos="1134"/>
        </w:tabs>
        <w:spacing w:after="0" w:line="360" w:lineRule="auto"/>
        <w:ind w:firstLine="709"/>
        <w:jc w:val="both"/>
        <w:rPr>
          <w:rFonts w:ascii="Times New Roman" w:eastAsia="Times New Roman" w:hAnsi="Times New Roman" w:cs="Times New Roman"/>
          <w:sz w:val="28"/>
          <w:szCs w:val="28"/>
        </w:rPr>
      </w:pPr>
      <w:r w:rsidRPr="003F4FD2">
        <w:rPr>
          <w:rFonts w:ascii="Times New Roman" w:eastAsia="Times New Roman" w:hAnsi="Times New Roman" w:cs="Times New Roman"/>
          <w:sz w:val="28"/>
          <w:szCs w:val="28"/>
        </w:rPr>
        <w:t xml:space="preserve">В последнее время все большую популярность в обучении набирают аудиовизуальные технологии. </w:t>
      </w:r>
      <w:r w:rsidR="00A1761B" w:rsidRPr="003F4FD2">
        <w:rPr>
          <w:rFonts w:ascii="Times New Roman" w:eastAsia="Times New Roman" w:hAnsi="Times New Roman" w:cs="Times New Roman"/>
          <w:sz w:val="28"/>
          <w:szCs w:val="28"/>
        </w:rPr>
        <w:t>Современные студенты – это поколение высоких технологи</w:t>
      </w:r>
      <w:r w:rsidR="00336FAB">
        <w:rPr>
          <w:rFonts w:ascii="Times New Roman" w:eastAsia="Times New Roman" w:hAnsi="Times New Roman" w:cs="Times New Roman"/>
          <w:sz w:val="28"/>
          <w:szCs w:val="28"/>
        </w:rPr>
        <w:t>й</w:t>
      </w:r>
      <w:r w:rsidR="008035FC" w:rsidRPr="003F4FD2">
        <w:rPr>
          <w:rFonts w:ascii="Times New Roman" w:eastAsia="Times New Roman" w:hAnsi="Times New Roman" w:cs="Times New Roman"/>
          <w:sz w:val="28"/>
          <w:szCs w:val="28"/>
        </w:rPr>
        <w:t>. Благодаря развитию цифровых технологий, в образовательном процессе появляются новые инструменты и средства, с помощью которых педагоги могут более эффективно и продуктивно организовывать образовательный процесс [</w:t>
      </w:r>
      <w:r w:rsidR="003F4FD2" w:rsidRPr="003F4FD2">
        <w:rPr>
          <w:rFonts w:ascii="Times New Roman" w:eastAsia="Times New Roman" w:hAnsi="Times New Roman" w:cs="Times New Roman"/>
          <w:sz w:val="28"/>
          <w:szCs w:val="28"/>
        </w:rPr>
        <w:t>3</w:t>
      </w:r>
      <w:r w:rsidR="008035FC" w:rsidRPr="003F4FD2">
        <w:rPr>
          <w:rFonts w:ascii="Times New Roman" w:eastAsia="Times New Roman" w:hAnsi="Times New Roman" w:cs="Times New Roman"/>
          <w:sz w:val="28"/>
          <w:szCs w:val="28"/>
        </w:rPr>
        <w:t>]. Д</w:t>
      </w:r>
      <w:r w:rsidR="00A1761B" w:rsidRPr="003F4FD2">
        <w:rPr>
          <w:rFonts w:ascii="Times New Roman" w:eastAsia="Times New Roman" w:hAnsi="Times New Roman" w:cs="Times New Roman"/>
          <w:sz w:val="28"/>
          <w:szCs w:val="28"/>
        </w:rPr>
        <w:t>ля лучшего восприятия новой информации</w:t>
      </w:r>
      <w:r w:rsidR="008035FC" w:rsidRPr="003F4FD2">
        <w:rPr>
          <w:rFonts w:ascii="Times New Roman" w:eastAsia="Times New Roman" w:hAnsi="Times New Roman" w:cs="Times New Roman"/>
          <w:sz w:val="28"/>
          <w:szCs w:val="28"/>
        </w:rPr>
        <w:t>, касающейся измерения деталей при помощи</w:t>
      </w:r>
      <w:r w:rsidR="008035FC">
        <w:rPr>
          <w:rFonts w:ascii="Times New Roman" w:eastAsia="Times New Roman" w:hAnsi="Times New Roman" w:cs="Times New Roman"/>
          <w:sz w:val="28"/>
          <w:szCs w:val="28"/>
        </w:rPr>
        <w:t xml:space="preserve"> КИМ</w:t>
      </w:r>
      <w:r w:rsidR="00A1761B">
        <w:rPr>
          <w:rFonts w:ascii="Times New Roman" w:eastAsia="Times New Roman" w:hAnsi="Times New Roman" w:cs="Times New Roman"/>
          <w:sz w:val="28"/>
          <w:szCs w:val="28"/>
        </w:rPr>
        <w:t>, для обучающихся разработаны</w:t>
      </w:r>
      <w:r w:rsidR="00A1761B">
        <w:rPr>
          <w:rFonts w:ascii="Times New Roman" w:hAnsi="Times New Roman" w:cs="Times New Roman"/>
          <w:bCs/>
          <w:iCs/>
          <w:color w:val="000000"/>
          <w:sz w:val="28"/>
          <w:szCs w:val="28"/>
          <w:lang w:eastAsia="ru-RU"/>
        </w:rPr>
        <w:t xml:space="preserve"> видеоуроки, которые </w:t>
      </w:r>
      <w:r w:rsidR="00A1761B">
        <w:rPr>
          <w:rFonts w:ascii="Times New Roman" w:eastAsia="Times New Roman" w:hAnsi="Times New Roman" w:cs="Times New Roman"/>
          <w:sz w:val="28"/>
          <w:szCs w:val="28"/>
        </w:rPr>
        <w:t xml:space="preserve">позволят применить новые знания при выполнении </w:t>
      </w:r>
      <w:r>
        <w:rPr>
          <w:rFonts w:ascii="Times New Roman" w:eastAsia="Times New Roman" w:hAnsi="Times New Roman" w:cs="Times New Roman"/>
          <w:sz w:val="28"/>
          <w:szCs w:val="28"/>
        </w:rPr>
        <w:t xml:space="preserve">шести </w:t>
      </w:r>
      <w:r w:rsidR="00A1761B">
        <w:rPr>
          <w:rFonts w:ascii="Times New Roman" w:eastAsia="Times New Roman" w:hAnsi="Times New Roman" w:cs="Times New Roman"/>
          <w:sz w:val="28"/>
          <w:szCs w:val="28"/>
        </w:rPr>
        <w:t>лабораторных работ.</w:t>
      </w:r>
      <w:r w:rsidR="00A1761B" w:rsidRPr="00B54B84">
        <w:rPr>
          <w:rFonts w:ascii="Times New Roman" w:hAnsi="Times New Roman" w:cs="Times New Roman"/>
          <w:bCs/>
          <w:iCs/>
          <w:color w:val="000000"/>
          <w:sz w:val="28"/>
          <w:szCs w:val="28"/>
          <w:lang w:eastAsia="ru-RU"/>
        </w:rPr>
        <w:t xml:space="preserve"> </w:t>
      </w:r>
    </w:p>
    <w:p w14:paraId="6A5317BB" w14:textId="77777777" w:rsidR="004908B2" w:rsidRDefault="004908B2" w:rsidP="00E52C1D">
      <w:pPr>
        <w:tabs>
          <w:tab w:val="left" w:pos="993"/>
        </w:tabs>
        <w:spacing w:after="0" w:line="360" w:lineRule="auto"/>
        <w:ind w:firstLine="709"/>
        <w:jc w:val="both"/>
        <w:rPr>
          <w:rFonts w:ascii="Times New Roman" w:hAnsi="Times New Roman" w:cs="Times New Roman"/>
          <w:sz w:val="28"/>
        </w:rPr>
      </w:pPr>
      <w:r w:rsidRPr="00DE346C">
        <w:rPr>
          <w:rFonts w:ascii="Times New Roman" w:hAnsi="Times New Roman" w:cs="Times New Roman"/>
          <w:sz w:val="28"/>
        </w:rPr>
        <w:t>Выполнение</w:t>
      </w:r>
      <w:r>
        <w:rPr>
          <w:rFonts w:ascii="Times New Roman" w:hAnsi="Times New Roman" w:cs="Times New Roman"/>
          <w:sz w:val="28"/>
        </w:rPr>
        <w:t xml:space="preserve"> лабораторных </w:t>
      </w:r>
      <w:r w:rsidRPr="00DE346C">
        <w:rPr>
          <w:rFonts w:ascii="Times New Roman" w:hAnsi="Times New Roman" w:cs="Times New Roman"/>
          <w:sz w:val="28"/>
        </w:rPr>
        <w:t>работ</w:t>
      </w:r>
      <w:r>
        <w:rPr>
          <w:rFonts w:ascii="Times New Roman" w:hAnsi="Times New Roman" w:cs="Times New Roman"/>
          <w:sz w:val="28"/>
        </w:rPr>
        <w:t xml:space="preserve"> </w:t>
      </w:r>
      <w:r w:rsidRPr="00DE346C">
        <w:rPr>
          <w:rFonts w:ascii="Times New Roman" w:hAnsi="Times New Roman" w:cs="Times New Roman"/>
          <w:sz w:val="28"/>
        </w:rPr>
        <w:t>позволяет</w:t>
      </w:r>
      <w:r>
        <w:rPr>
          <w:rFonts w:ascii="Times New Roman" w:hAnsi="Times New Roman" w:cs="Times New Roman"/>
          <w:sz w:val="28"/>
        </w:rPr>
        <w:t xml:space="preserve"> </w:t>
      </w:r>
      <w:r w:rsidRPr="00DE346C">
        <w:rPr>
          <w:rFonts w:ascii="Times New Roman" w:hAnsi="Times New Roman" w:cs="Times New Roman"/>
          <w:sz w:val="28"/>
        </w:rPr>
        <w:t>сформировать</w:t>
      </w:r>
      <w:r>
        <w:rPr>
          <w:rFonts w:ascii="Times New Roman" w:hAnsi="Times New Roman" w:cs="Times New Roman"/>
          <w:sz w:val="28"/>
        </w:rPr>
        <w:t xml:space="preserve"> </w:t>
      </w:r>
      <w:r w:rsidR="00663CB5">
        <w:rPr>
          <w:rFonts w:ascii="Times New Roman" w:hAnsi="Times New Roman" w:cs="Times New Roman"/>
          <w:sz w:val="28"/>
        </w:rPr>
        <w:t>перспективные</w:t>
      </w:r>
      <w:r>
        <w:rPr>
          <w:rFonts w:ascii="Times New Roman" w:hAnsi="Times New Roman" w:cs="Times New Roman"/>
          <w:sz w:val="28"/>
        </w:rPr>
        <w:t xml:space="preserve"> </w:t>
      </w:r>
      <w:r w:rsidRPr="00DE346C">
        <w:rPr>
          <w:rFonts w:ascii="Times New Roman" w:hAnsi="Times New Roman" w:cs="Times New Roman"/>
          <w:sz w:val="28"/>
        </w:rPr>
        <w:t>профессиональные</w:t>
      </w:r>
      <w:r>
        <w:rPr>
          <w:rFonts w:ascii="Times New Roman" w:hAnsi="Times New Roman" w:cs="Times New Roman"/>
          <w:sz w:val="28"/>
        </w:rPr>
        <w:t xml:space="preserve"> </w:t>
      </w:r>
      <w:r w:rsidRPr="00DE346C">
        <w:rPr>
          <w:rFonts w:ascii="Times New Roman" w:hAnsi="Times New Roman" w:cs="Times New Roman"/>
          <w:sz w:val="28"/>
        </w:rPr>
        <w:t>компетенции</w:t>
      </w:r>
      <w:r>
        <w:rPr>
          <w:rFonts w:ascii="Times New Roman" w:hAnsi="Times New Roman" w:cs="Times New Roman"/>
          <w:sz w:val="28"/>
        </w:rPr>
        <w:t xml:space="preserve"> </w:t>
      </w:r>
      <w:r w:rsidRPr="00DE346C">
        <w:rPr>
          <w:rFonts w:ascii="Times New Roman" w:hAnsi="Times New Roman" w:cs="Times New Roman"/>
          <w:sz w:val="28"/>
        </w:rPr>
        <w:t>при</w:t>
      </w:r>
      <w:r>
        <w:rPr>
          <w:rFonts w:ascii="Times New Roman" w:hAnsi="Times New Roman" w:cs="Times New Roman"/>
          <w:sz w:val="28"/>
        </w:rPr>
        <w:t xml:space="preserve"> </w:t>
      </w:r>
      <w:r w:rsidRPr="00DE346C">
        <w:rPr>
          <w:rFonts w:ascii="Times New Roman" w:hAnsi="Times New Roman" w:cs="Times New Roman"/>
          <w:sz w:val="28"/>
        </w:rPr>
        <w:t>освоении</w:t>
      </w:r>
      <w:r>
        <w:rPr>
          <w:rFonts w:ascii="Times New Roman" w:hAnsi="Times New Roman" w:cs="Times New Roman"/>
          <w:sz w:val="28"/>
        </w:rPr>
        <w:t xml:space="preserve"> </w:t>
      </w:r>
      <w:r w:rsidRPr="00DE346C">
        <w:rPr>
          <w:rFonts w:ascii="Times New Roman" w:hAnsi="Times New Roman" w:cs="Times New Roman"/>
          <w:sz w:val="28"/>
        </w:rPr>
        <w:t>образовательной</w:t>
      </w:r>
      <w:r>
        <w:rPr>
          <w:rFonts w:ascii="Times New Roman" w:hAnsi="Times New Roman" w:cs="Times New Roman"/>
          <w:sz w:val="28"/>
        </w:rPr>
        <w:t xml:space="preserve"> </w:t>
      </w:r>
      <w:r w:rsidRPr="00DE346C">
        <w:rPr>
          <w:rFonts w:ascii="Times New Roman" w:hAnsi="Times New Roman" w:cs="Times New Roman"/>
          <w:sz w:val="28"/>
        </w:rPr>
        <w:t>программы.</w:t>
      </w:r>
      <w:r>
        <w:rPr>
          <w:rFonts w:ascii="Times New Roman" w:hAnsi="Times New Roman" w:cs="Times New Roman"/>
          <w:sz w:val="28"/>
        </w:rPr>
        <w:t xml:space="preserve"> </w:t>
      </w:r>
      <w:r w:rsidRPr="00DE346C">
        <w:rPr>
          <w:rFonts w:ascii="Times New Roman" w:hAnsi="Times New Roman" w:cs="Times New Roman"/>
          <w:sz w:val="28"/>
        </w:rPr>
        <w:t>На</w:t>
      </w:r>
      <w:r>
        <w:rPr>
          <w:rFonts w:ascii="Times New Roman" w:hAnsi="Times New Roman" w:cs="Times New Roman"/>
          <w:sz w:val="28"/>
        </w:rPr>
        <w:t xml:space="preserve"> лабораторных </w:t>
      </w:r>
      <w:r w:rsidRPr="00DE346C">
        <w:rPr>
          <w:rFonts w:ascii="Times New Roman" w:hAnsi="Times New Roman" w:cs="Times New Roman"/>
          <w:sz w:val="28"/>
        </w:rPr>
        <w:t>занятиях</w:t>
      </w:r>
      <w:r>
        <w:rPr>
          <w:rFonts w:ascii="Times New Roman" w:hAnsi="Times New Roman" w:cs="Times New Roman"/>
          <w:sz w:val="28"/>
        </w:rPr>
        <w:t xml:space="preserve"> </w:t>
      </w:r>
      <w:r w:rsidRPr="00DE346C">
        <w:rPr>
          <w:rFonts w:ascii="Times New Roman" w:hAnsi="Times New Roman" w:cs="Times New Roman"/>
          <w:sz w:val="28"/>
        </w:rPr>
        <w:t>обучающиеся</w:t>
      </w:r>
      <w:r>
        <w:rPr>
          <w:rFonts w:ascii="Times New Roman" w:hAnsi="Times New Roman" w:cs="Times New Roman"/>
          <w:sz w:val="28"/>
        </w:rPr>
        <w:t xml:space="preserve"> </w:t>
      </w:r>
      <w:r w:rsidRPr="00DE346C">
        <w:rPr>
          <w:rFonts w:ascii="Times New Roman" w:hAnsi="Times New Roman" w:cs="Times New Roman"/>
          <w:sz w:val="28"/>
        </w:rPr>
        <w:t>овладевают</w:t>
      </w:r>
      <w:r>
        <w:rPr>
          <w:rFonts w:ascii="Times New Roman" w:hAnsi="Times New Roman" w:cs="Times New Roman"/>
          <w:sz w:val="28"/>
        </w:rPr>
        <w:t xml:space="preserve"> </w:t>
      </w:r>
      <w:r w:rsidRPr="00DE346C">
        <w:rPr>
          <w:rFonts w:ascii="Times New Roman" w:hAnsi="Times New Roman" w:cs="Times New Roman"/>
          <w:sz w:val="28"/>
        </w:rPr>
        <w:t>первоначальными профессиональными умениями и навыками, которые в дальнейшем</w:t>
      </w:r>
      <w:r>
        <w:rPr>
          <w:rFonts w:ascii="Times New Roman" w:hAnsi="Times New Roman" w:cs="Times New Roman"/>
          <w:sz w:val="28"/>
        </w:rPr>
        <w:t xml:space="preserve"> </w:t>
      </w:r>
      <w:r w:rsidRPr="00DE346C">
        <w:rPr>
          <w:rFonts w:ascii="Times New Roman" w:hAnsi="Times New Roman" w:cs="Times New Roman"/>
          <w:sz w:val="28"/>
        </w:rPr>
        <w:t xml:space="preserve">закрепляются и совершенствуются в процессе </w:t>
      </w:r>
      <w:r>
        <w:rPr>
          <w:rFonts w:ascii="Times New Roman" w:hAnsi="Times New Roman" w:cs="Times New Roman"/>
          <w:sz w:val="28"/>
        </w:rPr>
        <w:t>предполагаемых учебным заведением</w:t>
      </w:r>
      <w:r w:rsidRPr="00DE346C">
        <w:rPr>
          <w:rFonts w:ascii="Times New Roman" w:hAnsi="Times New Roman" w:cs="Times New Roman"/>
          <w:sz w:val="28"/>
        </w:rPr>
        <w:t xml:space="preserve"> практик.</w:t>
      </w:r>
    </w:p>
    <w:p w14:paraId="10C24DF5" w14:textId="77777777" w:rsidR="003C4438" w:rsidRPr="00E01B05" w:rsidRDefault="003C4438" w:rsidP="00E52C1D">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Первая лабораторная работа проводится </w:t>
      </w:r>
      <w:r w:rsidRPr="00E01B05">
        <w:rPr>
          <w:rFonts w:ascii="Times New Roman" w:hAnsi="Times New Roman" w:cs="Times New Roman"/>
          <w:sz w:val="28"/>
        </w:rPr>
        <w:t xml:space="preserve">с целью формирования навыков </w:t>
      </w:r>
      <w:r w:rsidR="00AB6F9D" w:rsidRPr="00E01B05">
        <w:rPr>
          <w:rFonts w:ascii="Times New Roman" w:hAnsi="Times New Roman" w:cs="Times New Roman"/>
          <w:sz w:val="28"/>
        </w:rPr>
        <w:t xml:space="preserve">выполнения калибровки щупа и </w:t>
      </w:r>
      <w:r w:rsidRPr="00E01B05">
        <w:rPr>
          <w:rFonts w:ascii="Times New Roman" w:hAnsi="Times New Roman" w:cs="Times New Roman"/>
          <w:sz w:val="28"/>
        </w:rPr>
        <w:t>создания щуповой системы на координатно-измерительной машине</w:t>
      </w:r>
      <w:r w:rsidR="00AB6F9D">
        <w:rPr>
          <w:rFonts w:ascii="Times New Roman" w:hAnsi="Times New Roman" w:cs="Times New Roman"/>
          <w:sz w:val="28"/>
        </w:rPr>
        <w:t>.</w:t>
      </w:r>
      <w:r w:rsidR="00683C72">
        <w:rPr>
          <w:rFonts w:ascii="Times New Roman" w:hAnsi="Times New Roman" w:cs="Times New Roman"/>
          <w:sz w:val="28"/>
        </w:rPr>
        <w:t xml:space="preserve"> </w:t>
      </w:r>
      <w:r>
        <w:rPr>
          <w:rFonts w:ascii="Times New Roman" w:hAnsi="Times New Roman" w:cs="Times New Roman"/>
          <w:sz w:val="28"/>
        </w:rPr>
        <w:t>При выполнении второй лабораторной ра</w:t>
      </w:r>
      <w:r w:rsidR="005A38BA">
        <w:rPr>
          <w:rFonts w:ascii="Times New Roman" w:hAnsi="Times New Roman" w:cs="Times New Roman"/>
          <w:sz w:val="28"/>
        </w:rPr>
        <w:t>боты у</w:t>
      </w:r>
      <w:r w:rsidRPr="00E01B05">
        <w:rPr>
          <w:rFonts w:ascii="Times New Roman" w:hAnsi="Times New Roman" w:cs="Times New Roman"/>
          <w:sz w:val="28"/>
        </w:rPr>
        <w:t xml:space="preserve"> студентов </w:t>
      </w:r>
      <w:r w:rsidR="005A38BA">
        <w:rPr>
          <w:rFonts w:ascii="Times New Roman" w:hAnsi="Times New Roman" w:cs="Times New Roman"/>
          <w:sz w:val="28"/>
        </w:rPr>
        <w:t xml:space="preserve">сформируется умение </w:t>
      </w:r>
      <w:r w:rsidRPr="00E01B05">
        <w:rPr>
          <w:rFonts w:ascii="Times New Roman" w:hAnsi="Times New Roman" w:cs="Times New Roman"/>
          <w:sz w:val="28"/>
        </w:rPr>
        <w:t>выполнять привязку системы координат определенной детали к системе координат КИМ.</w:t>
      </w:r>
      <w:r w:rsidR="00683C72">
        <w:rPr>
          <w:rFonts w:ascii="Times New Roman" w:hAnsi="Times New Roman" w:cs="Times New Roman"/>
          <w:sz w:val="28"/>
        </w:rPr>
        <w:t xml:space="preserve"> Создание стратегий измерения для элем</w:t>
      </w:r>
      <w:r w:rsidR="00CA59F8">
        <w:rPr>
          <w:rFonts w:ascii="Times New Roman" w:hAnsi="Times New Roman" w:cs="Times New Roman"/>
          <w:sz w:val="28"/>
        </w:rPr>
        <w:t>ентов</w:t>
      </w:r>
      <w:r w:rsidR="00A77124">
        <w:rPr>
          <w:rFonts w:ascii="Times New Roman" w:hAnsi="Times New Roman" w:cs="Times New Roman"/>
          <w:sz w:val="28"/>
        </w:rPr>
        <w:t xml:space="preserve"> деталей</w:t>
      </w:r>
      <w:r w:rsidR="00CA59F8">
        <w:rPr>
          <w:rFonts w:ascii="Times New Roman" w:hAnsi="Times New Roman" w:cs="Times New Roman"/>
          <w:sz w:val="28"/>
        </w:rPr>
        <w:t xml:space="preserve">, </w:t>
      </w:r>
      <w:r w:rsidR="00A77124">
        <w:rPr>
          <w:rFonts w:ascii="Times New Roman" w:hAnsi="Times New Roman" w:cs="Times New Roman"/>
          <w:sz w:val="28"/>
        </w:rPr>
        <w:t>стратегии для измерения угловых параметров и стратегии определения отклонений формы и расположения поверхностей изучается в ходе третьей, четвертой и пятой лабораторной работы.</w:t>
      </w:r>
    </w:p>
    <w:p w14:paraId="09356E7F" w14:textId="77777777" w:rsidR="00AB6F9D" w:rsidRDefault="00AB6F9D" w:rsidP="00E52C1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Выполнение шестой лабораторной работы в виде комплексного задания объединяет между собой все предыдущие лабораторные работы и предусматривает самостоятельное выполнение студентом заданий, представленных в этой работе. </w:t>
      </w:r>
    </w:p>
    <w:p w14:paraId="61DCC458" w14:textId="692D0567" w:rsidR="005A38BA" w:rsidRDefault="00A1761B" w:rsidP="00E52C1D">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Завершающим</w:t>
      </w:r>
      <w:r w:rsidR="00AB6F9D">
        <w:rPr>
          <w:rFonts w:ascii="Times New Roman" w:hAnsi="Times New Roman" w:cs="Times New Roman"/>
          <w:sz w:val="28"/>
        </w:rPr>
        <w:t xml:space="preserve"> шагом является подготовка </w:t>
      </w:r>
      <w:r>
        <w:rPr>
          <w:rFonts w:ascii="Times New Roman" w:hAnsi="Times New Roman" w:cs="Times New Roman"/>
          <w:sz w:val="28"/>
        </w:rPr>
        <w:t xml:space="preserve">отчета </w:t>
      </w:r>
      <w:r w:rsidR="00AB6F9D">
        <w:rPr>
          <w:rFonts w:ascii="Times New Roman" w:hAnsi="Times New Roman" w:cs="Times New Roman"/>
          <w:sz w:val="28"/>
        </w:rPr>
        <w:t>к дальнейшей защите</w:t>
      </w:r>
      <w:r w:rsidR="00A77124">
        <w:rPr>
          <w:rFonts w:ascii="Times New Roman" w:hAnsi="Times New Roman" w:cs="Times New Roman"/>
          <w:sz w:val="28"/>
        </w:rPr>
        <w:t xml:space="preserve"> всех выполненных</w:t>
      </w:r>
      <w:r w:rsidR="00AB6F9D">
        <w:rPr>
          <w:rFonts w:ascii="Times New Roman" w:hAnsi="Times New Roman" w:cs="Times New Roman"/>
          <w:sz w:val="28"/>
        </w:rPr>
        <w:t xml:space="preserve"> работ.</w:t>
      </w:r>
    </w:p>
    <w:p w14:paraId="7F352FFC" w14:textId="181BAEE7" w:rsidR="00633EC8" w:rsidRPr="006D7627" w:rsidRDefault="00633EC8" w:rsidP="006D7627">
      <w:pPr>
        <w:pStyle w:val="ae"/>
        <w:rPr>
          <w:rFonts w:eastAsiaTheme="minorHAnsi"/>
        </w:rPr>
      </w:pPr>
      <w:r w:rsidRPr="00633EC8">
        <w:rPr>
          <w:rFonts w:eastAsiaTheme="minorHAnsi"/>
        </w:rPr>
        <w:t xml:space="preserve">Выполнение </w:t>
      </w:r>
      <w:r>
        <w:rPr>
          <w:rFonts w:eastAsiaTheme="minorHAnsi"/>
          <w:lang w:val="ru-RU"/>
        </w:rPr>
        <w:t xml:space="preserve">вышеуказанных </w:t>
      </w:r>
      <w:r w:rsidRPr="00633EC8">
        <w:rPr>
          <w:rFonts w:eastAsiaTheme="minorHAnsi"/>
        </w:rPr>
        <w:t>лабораторных работ позволяет сформировать общие профессиональные компетенции при освоении образовательной программы. На лабораторных занятиях обучающиеся овладевают первоначальными профессиональными умениями и навыками, которые в дальнейшем закрепляются и совершенствуются в процессе предполагаемых учебным заведением практик.</w:t>
      </w:r>
    </w:p>
    <w:p w14:paraId="7082A7FE" w14:textId="37E1B415" w:rsidR="00D063DE" w:rsidRPr="0048669B" w:rsidRDefault="00D063DE" w:rsidP="00D063DE">
      <w:pPr>
        <w:tabs>
          <w:tab w:val="left" w:pos="993"/>
        </w:tabs>
        <w:spacing w:after="0" w:line="360" w:lineRule="auto"/>
        <w:ind w:firstLine="709"/>
        <w:jc w:val="both"/>
        <w:rPr>
          <w:rFonts w:ascii="Times New Roman" w:hAnsi="Times New Roman" w:cs="Times New Roman"/>
          <w:sz w:val="28"/>
        </w:rPr>
      </w:pPr>
      <w:bookmarkStart w:id="10" w:name="_Hlk11004245"/>
      <w:r>
        <w:rPr>
          <w:rFonts w:ascii="Times New Roman" w:hAnsi="Times New Roman" w:cs="Times New Roman"/>
          <w:sz w:val="28"/>
        </w:rPr>
        <w:t>В соответствии с р</w:t>
      </w:r>
      <w:r w:rsidRPr="000F36EB">
        <w:rPr>
          <w:rFonts w:ascii="Times New Roman" w:hAnsi="Times New Roman" w:cs="Times New Roman"/>
          <w:sz w:val="28"/>
        </w:rPr>
        <w:t>абоч</w:t>
      </w:r>
      <w:r>
        <w:rPr>
          <w:rFonts w:ascii="Times New Roman" w:hAnsi="Times New Roman" w:cs="Times New Roman"/>
          <w:sz w:val="28"/>
        </w:rPr>
        <w:t xml:space="preserve">ей </w:t>
      </w:r>
      <w:r w:rsidRPr="000F36EB">
        <w:rPr>
          <w:rFonts w:ascii="Times New Roman" w:hAnsi="Times New Roman" w:cs="Times New Roman"/>
          <w:sz w:val="28"/>
        </w:rPr>
        <w:t>программ</w:t>
      </w:r>
      <w:r>
        <w:rPr>
          <w:rFonts w:ascii="Times New Roman" w:hAnsi="Times New Roman" w:cs="Times New Roman"/>
          <w:sz w:val="28"/>
        </w:rPr>
        <w:t xml:space="preserve">ой </w:t>
      </w:r>
      <w:r w:rsidRPr="000F36EB">
        <w:rPr>
          <w:rFonts w:ascii="Times New Roman" w:hAnsi="Times New Roman" w:cs="Times New Roman"/>
          <w:sz w:val="28"/>
        </w:rPr>
        <w:t>дисциплины «</w:t>
      </w:r>
      <w:r>
        <w:rPr>
          <w:rFonts w:ascii="Times New Roman" w:hAnsi="Times New Roman" w:cs="Times New Roman"/>
          <w:sz w:val="28"/>
        </w:rPr>
        <w:t>Т</w:t>
      </w:r>
      <w:r w:rsidRPr="000F36EB">
        <w:rPr>
          <w:rFonts w:ascii="Times New Roman" w:hAnsi="Times New Roman" w:cs="Times New Roman"/>
          <w:sz w:val="28"/>
        </w:rPr>
        <w:t>ехнический контроль в машиностроении»</w:t>
      </w:r>
      <w:r>
        <w:rPr>
          <w:rFonts w:ascii="Times New Roman" w:hAnsi="Times New Roman" w:cs="Times New Roman"/>
          <w:sz w:val="28"/>
        </w:rPr>
        <w:t xml:space="preserve">, которая составлена </w:t>
      </w:r>
      <w:r w:rsidRPr="000F36EB">
        <w:rPr>
          <w:rFonts w:ascii="Times New Roman" w:hAnsi="Times New Roman" w:cs="Times New Roman"/>
          <w:sz w:val="28"/>
        </w:rPr>
        <w:t>в соответствии с требованиями федерального государственного образовательного стандарта высшего образования по направлению подготовки 44.03.04 Профессиональное обучение (по отраслям</w:t>
      </w:r>
      <w:r w:rsidR="00E80903">
        <w:rPr>
          <w:rFonts w:ascii="Times New Roman" w:hAnsi="Times New Roman" w:cs="Times New Roman"/>
          <w:sz w:val="28"/>
        </w:rPr>
        <w:t>)</w:t>
      </w:r>
      <w:r w:rsidRPr="0048669B">
        <w:rPr>
          <w:rFonts w:ascii="Times New Roman" w:hAnsi="Times New Roman" w:cs="Times New Roman"/>
          <w:sz w:val="28"/>
        </w:rPr>
        <w:t xml:space="preserve"> </w:t>
      </w:r>
      <w:bookmarkEnd w:id="10"/>
      <w:r w:rsidRPr="0048669B">
        <w:rPr>
          <w:rFonts w:ascii="Times New Roman" w:hAnsi="Times New Roman" w:cs="Times New Roman"/>
          <w:sz w:val="28"/>
        </w:rPr>
        <w:t xml:space="preserve">у студента, в результате </w:t>
      </w:r>
      <w:r>
        <w:rPr>
          <w:rFonts w:ascii="Times New Roman" w:hAnsi="Times New Roman" w:cs="Times New Roman"/>
          <w:sz w:val="28"/>
        </w:rPr>
        <w:t xml:space="preserve">её </w:t>
      </w:r>
      <w:r w:rsidRPr="0048669B">
        <w:rPr>
          <w:rFonts w:ascii="Times New Roman" w:hAnsi="Times New Roman" w:cs="Times New Roman"/>
          <w:sz w:val="28"/>
        </w:rPr>
        <w:t>освоения</w:t>
      </w:r>
      <w:r w:rsidR="00E80903">
        <w:rPr>
          <w:rFonts w:ascii="Times New Roman" w:hAnsi="Times New Roman" w:cs="Times New Roman"/>
          <w:sz w:val="28"/>
        </w:rPr>
        <w:t>,</w:t>
      </w:r>
      <w:r w:rsidRPr="0048669B">
        <w:rPr>
          <w:rFonts w:ascii="Times New Roman" w:hAnsi="Times New Roman" w:cs="Times New Roman"/>
          <w:sz w:val="28"/>
        </w:rPr>
        <w:t xml:space="preserve"> должны быть сформированы следующие компетенции:</w:t>
      </w:r>
    </w:p>
    <w:p w14:paraId="5F739C74" w14:textId="77777777" w:rsidR="00D063DE" w:rsidRPr="000F36EB" w:rsidRDefault="00D063DE" w:rsidP="00633EC8">
      <w:pPr>
        <w:pStyle w:val="ae"/>
        <w:numPr>
          <w:ilvl w:val="0"/>
          <w:numId w:val="2"/>
        </w:numPr>
        <w:ind w:left="0" w:firstLine="709"/>
        <w:rPr>
          <w:rFonts w:eastAsiaTheme="minorHAnsi"/>
        </w:rPr>
      </w:pPr>
      <w:r w:rsidRPr="000F36EB">
        <w:rPr>
          <w:rFonts w:eastAsiaTheme="minorHAnsi"/>
        </w:rPr>
        <w:t>ПК-5 (способность анализировать профессионально-педагогические ситуации);</w:t>
      </w:r>
    </w:p>
    <w:p w14:paraId="7145FE9B" w14:textId="77777777" w:rsidR="00D063DE" w:rsidRPr="000F36EB" w:rsidRDefault="00D063DE" w:rsidP="00633EC8">
      <w:pPr>
        <w:pStyle w:val="ae"/>
        <w:numPr>
          <w:ilvl w:val="0"/>
          <w:numId w:val="2"/>
        </w:numPr>
        <w:ind w:left="0" w:firstLine="709"/>
        <w:rPr>
          <w:rFonts w:eastAsiaTheme="minorHAnsi"/>
        </w:rPr>
      </w:pPr>
      <w:r w:rsidRPr="000F36EB">
        <w:rPr>
          <w:rFonts w:eastAsiaTheme="minorHAnsi"/>
        </w:rPr>
        <w:t>ПК-9 (готовность к формированию у обучающихся способности к профессиональному самовоспитанию);</w:t>
      </w:r>
    </w:p>
    <w:p w14:paraId="254572CD" w14:textId="77777777" w:rsidR="00D063DE" w:rsidRPr="000F36EB" w:rsidRDefault="00D063DE" w:rsidP="00633EC8">
      <w:pPr>
        <w:pStyle w:val="ae"/>
        <w:numPr>
          <w:ilvl w:val="0"/>
          <w:numId w:val="2"/>
        </w:numPr>
        <w:ind w:left="0" w:firstLine="709"/>
        <w:rPr>
          <w:rFonts w:eastAsiaTheme="minorHAnsi"/>
        </w:rPr>
      </w:pPr>
      <w:r w:rsidRPr="000F36EB">
        <w:rPr>
          <w:rFonts w:eastAsiaTheme="minorHAnsi"/>
        </w:rPr>
        <w:t>ПСК-1 (готовность участвовать в разработке и реализации технологических процессов обработки и контроля деталей машин и механизмов в процессе обучения рабочих, служащих и специалистов среднего звена в области технического регулирования соответствующего квалификационного уровня);</w:t>
      </w:r>
    </w:p>
    <w:p w14:paraId="7451EAED" w14:textId="77777777" w:rsidR="00D063DE" w:rsidRPr="000F36EB" w:rsidRDefault="00D063DE" w:rsidP="00633EC8">
      <w:pPr>
        <w:pStyle w:val="ae"/>
        <w:numPr>
          <w:ilvl w:val="0"/>
          <w:numId w:val="2"/>
        </w:numPr>
        <w:ind w:left="0" w:firstLine="709"/>
        <w:rPr>
          <w:rFonts w:eastAsiaTheme="minorHAnsi"/>
        </w:rPr>
      </w:pPr>
      <w:r w:rsidRPr="000F36EB">
        <w:rPr>
          <w:rFonts w:eastAsiaTheme="minorHAnsi"/>
        </w:rPr>
        <w:t>ПСК-4 (готовность выполнять работы по метрологическому обеспечению производства и образовательного учреждения);</w:t>
      </w:r>
    </w:p>
    <w:p w14:paraId="05AE78BE" w14:textId="77777777" w:rsidR="00D063DE" w:rsidRPr="000F36EB" w:rsidRDefault="00D063DE" w:rsidP="00633EC8">
      <w:pPr>
        <w:pStyle w:val="ae"/>
        <w:numPr>
          <w:ilvl w:val="0"/>
          <w:numId w:val="2"/>
        </w:numPr>
        <w:ind w:left="0" w:firstLine="709"/>
        <w:rPr>
          <w:rFonts w:eastAsiaTheme="minorHAnsi"/>
        </w:rPr>
      </w:pPr>
      <w:r w:rsidRPr="000F36EB">
        <w:rPr>
          <w:rFonts w:eastAsiaTheme="minorHAnsi"/>
        </w:rPr>
        <w:t>ПСК-6 (готовность к обучению рабочих, служащих и специалистов среднего звена отраслевым технологиям обработки, сборки и контроля точности деталей машин);</w:t>
      </w:r>
    </w:p>
    <w:p w14:paraId="115AC135" w14:textId="77777777" w:rsidR="00D063DE" w:rsidRPr="000F36EB" w:rsidRDefault="00D063DE" w:rsidP="00633EC8">
      <w:pPr>
        <w:pStyle w:val="ae"/>
        <w:numPr>
          <w:ilvl w:val="0"/>
          <w:numId w:val="2"/>
        </w:numPr>
        <w:ind w:left="0" w:firstLine="709"/>
        <w:rPr>
          <w:rFonts w:eastAsiaTheme="minorHAnsi"/>
        </w:rPr>
      </w:pPr>
      <w:r w:rsidRPr="000F36EB">
        <w:rPr>
          <w:rFonts w:eastAsiaTheme="minorHAnsi"/>
        </w:rPr>
        <w:t>ПСК-8 (готовность к формированию комплекса учебно-производственных работ при подготовке рабочих, служащих и специалистов среднего звена механосборочного производства);</w:t>
      </w:r>
    </w:p>
    <w:p w14:paraId="40E6C790" w14:textId="244B77EB" w:rsidR="00D063DE" w:rsidRDefault="00D063DE" w:rsidP="00633EC8">
      <w:pPr>
        <w:pStyle w:val="ae"/>
        <w:numPr>
          <w:ilvl w:val="0"/>
          <w:numId w:val="2"/>
        </w:numPr>
        <w:ind w:left="0" w:firstLine="709"/>
        <w:rPr>
          <w:rFonts w:eastAsiaTheme="minorHAnsi"/>
        </w:rPr>
      </w:pPr>
      <w:r w:rsidRPr="000F36EB">
        <w:rPr>
          <w:rFonts w:eastAsiaTheme="minorHAnsi"/>
        </w:rPr>
        <w:t>ПСК-9 (готовность к отбору и структурированию содержания общепрофессиональных дисциплин и профессиональных модулей для подготовки рабочих, служащих и специалистов среднего звена механосборочного производства).</w:t>
      </w:r>
    </w:p>
    <w:p w14:paraId="612352CF" w14:textId="79118C09" w:rsidR="00740B24" w:rsidRPr="006D7627" w:rsidRDefault="00AB6F9D" w:rsidP="006D7627">
      <w:pPr>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bCs/>
          <w:iCs/>
          <w:color w:val="000000"/>
          <w:sz w:val="28"/>
          <w:szCs w:val="28"/>
          <w:lang w:eastAsia="ru-RU"/>
        </w:rPr>
      </w:pPr>
      <w:r>
        <w:rPr>
          <w:rFonts w:ascii="Times New Roman" w:hAnsi="Times New Roman" w:cs="Times New Roman"/>
          <w:sz w:val="28"/>
        </w:rPr>
        <w:t xml:space="preserve">Данный </w:t>
      </w:r>
      <w:r w:rsidRPr="0038553B">
        <w:rPr>
          <w:rFonts w:ascii="Times New Roman" w:hAnsi="Times New Roman" w:cs="Times New Roman"/>
          <w:sz w:val="28"/>
        </w:rPr>
        <w:t xml:space="preserve">порядок действий </w:t>
      </w:r>
      <w:r w:rsidR="00740B24">
        <w:rPr>
          <w:rFonts w:ascii="Times New Roman" w:hAnsi="Times New Roman" w:cs="Times New Roman"/>
          <w:sz w:val="28"/>
        </w:rPr>
        <w:t>должен</w:t>
      </w:r>
      <w:r w:rsidR="00740B24">
        <w:rPr>
          <w:rFonts w:ascii="Times New Roman" w:hAnsi="Times New Roman" w:cs="Times New Roman"/>
          <w:bCs/>
          <w:iCs/>
          <w:color w:val="000000"/>
          <w:sz w:val="28"/>
          <w:szCs w:val="28"/>
          <w:lang w:eastAsia="ru-RU"/>
        </w:rPr>
        <w:t xml:space="preserve"> помочь </w:t>
      </w:r>
      <w:bookmarkStart w:id="11" w:name="_Hlk11007701"/>
      <w:r w:rsidR="00740B24">
        <w:rPr>
          <w:rFonts w:ascii="Times New Roman" w:hAnsi="Times New Roman" w:cs="Times New Roman"/>
          <w:bCs/>
          <w:iCs/>
          <w:color w:val="000000"/>
          <w:sz w:val="28"/>
          <w:szCs w:val="28"/>
          <w:lang w:eastAsia="ru-RU"/>
        </w:rPr>
        <w:t>студентам освоить работу на учебной координатно-измерительной машине, а также приобрести н</w:t>
      </w:r>
      <w:r w:rsidR="00740B24" w:rsidRPr="00CB7B40">
        <w:rPr>
          <w:rFonts w:ascii="Times New Roman" w:hAnsi="Times New Roman" w:cs="Times New Roman"/>
          <w:bCs/>
          <w:iCs/>
          <w:color w:val="000000"/>
          <w:sz w:val="28"/>
          <w:szCs w:val="28"/>
          <w:lang w:eastAsia="ru-RU"/>
        </w:rPr>
        <w:t xml:space="preserve">овые компетенции, </w:t>
      </w:r>
      <w:r w:rsidR="00740B24">
        <w:rPr>
          <w:rFonts w:ascii="Times New Roman" w:hAnsi="Times New Roman" w:cs="Times New Roman"/>
          <w:bCs/>
          <w:iCs/>
          <w:color w:val="000000"/>
          <w:sz w:val="28"/>
          <w:szCs w:val="28"/>
          <w:lang w:eastAsia="ru-RU"/>
        </w:rPr>
        <w:t xml:space="preserve">предусмотренные учебной программой, для будущего </w:t>
      </w:r>
      <w:r w:rsidR="00740B24" w:rsidRPr="00CB7B40">
        <w:rPr>
          <w:rFonts w:ascii="Times New Roman" w:hAnsi="Times New Roman" w:cs="Times New Roman"/>
          <w:bCs/>
          <w:iCs/>
          <w:color w:val="000000"/>
          <w:sz w:val="28"/>
          <w:szCs w:val="28"/>
          <w:lang w:eastAsia="ru-RU"/>
        </w:rPr>
        <w:t>выполнения своих трудовых функций</w:t>
      </w:r>
      <w:r w:rsidR="00740B24">
        <w:rPr>
          <w:rFonts w:ascii="Times New Roman" w:hAnsi="Times New Roman" w:cs="Times New Roman"/>
          <w:bCs/>
          <w:iCs/>
          <w:color w:val="000000"/>
          <w:sz w:val="28"/>
          <w:szCs w:val="28"/>
          <w:lang w:eastAsia="ru-RU"/>
        </w:rPr>
        <w:t>, как на предприятиях, при техническом контроле, так и в образовательных учреждениях, при обучении студентов.</w:t>
      </w:r>
      <w:bookmarkEnd w:id="11"/>
    </w:p>
    <w:p w14:paraId="68C3F14F" w14:textId="77777777" w:rsidR="00633EC8" w:rsidRDefault="00633EC8" w:rsidP="00E52C1D">
      <w:pPr>
        <w:spacing w:after="0" w:line="360" w:lineRule="auto"/>
        <w:ind w:firstLine="709"/>
        <w:jc w:val="both"/>
        <w:rPr>
          <w:rFonts w:ascii="Times New Roman" w:hAnsi="Times New Roman" w:cs="Times New Roman"/>
          <w:sz w:val="28"/>
        </w:rPr>
      </w:pPr>
    </w:p>
    <w:p w14:paraId="47B05256" w14:textId="52538548" w:rsidR="00633EC8" w:rsidRPr="00336FAB" w:rsidRDefault="003F4FD2" w:rsidP="00633EC8">
      <w:pPr>
        <w:spacing w:after="0" w:line="360" w:lineRule="auto"/>
        <w:ind w:firstLine="709"/>
        <w:jc w:val="both"/>
        <w:rPr>
          <w:rFonts w:ascii="Times New Roman" w:hAnsi="Times New Roman" w:cs="Times New Roman"/>
          <w:bCs/>
          <w:sz w:val="28"/>
          <w:szCs w:val="28"/>
        </w:rPr>
      </w:pPr>
      <w:r w:rsidRPr="00336FAB">
        <w:rPr>
          <w:rFonts w:ascii="Times New Roman" w:hAnsi="Times New Roman" w:cs="Times New Roman"/>
          <w:bCs/>
          <w:sz w:val="28"/>
          <w:szCs w:val="28"/>
        </w:rPr>
        <w:t>Список литературы</w:t>
      </w:r>
    </w:p>
    <w:p w14:paraId="042CACFF" w14:textId="518BF61E" w:rsidR="003F4FD2" w:rsidRPr="003F4FD2" w:rsidDel="00105022" w:rsidRDefault="003F4FD2" w:rsidP="00336FAB">
      <w:pPr>
        <w:spacing w:after="0" w:line="360" w:lineRule="auto"/>
        <w:ind w:firstLine="709"/>
        <w:jc w:val="both"/>
        <w:rPr>
          <w:del w:id="12" w:author="Людмила Велькина" w:date="2020-05-17T15:22:00Z"/>
          <w:rFonts w:ascii="Times New Roman" w:hAnsi="Times New Roman" w:cs="Times New Roman"/>
          <w:sz w:val="28"/>
          <w:szCs w:val="28"/>
        </w:rPr>
      </w:pPr>
    </w:p>
    <w:p w14:paraId="40F56FDA" w14:textId="0AA1E1B0" w:rsidR="00A93F59" w:rsidRPr="008035FC" w:rsidRDefault="00A93F59" w:rsidP="00105022">
      <w:p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36"/>
        </w:rPr>
      </w:pPr>
      <w:r w:rsidRPr="008035FC">
        <w:rPr>
          <w:rFonts w:ascii="Times New Roman" w:eastAsia="Times New Roman" w:hAnsi="Times New Roman" w:cs="Times New Roman"/>
          <w:sz w:val="28"/>
          <w:szCs w:val="36"/>
        </w:rPr>
        <w:t xml:space="preserve">1. Волков Д.А., Сурков И.В. Развитие координатной метрологии в России. // Станкостроение и инновационное машиностроение. Проблемы и точки роста. Материалы Всероссийской научно-технической конференции. Уфа, 2018.  </w:t>
      </w:r>
      <w:r w:rsidR="00336FAB">
        <w:rPr>
          <w:rFonts w:ascii="Times New Roman" w:eastAsia="Times New Roman" w:hAnsi="Times New Roman" w:cs="Times New Roman"/>
          <w:sz w:val="28"/>
          <w:szCs w:val="36"/>
        </w:rPr>
        <w:t xml:space="preserve">С. </w:t>
      </w:r>
      <w:r w:rsidRPr="008035FC">
        <w:rPr>
          <w:rFonts w:ascii="Times New Roman" w:eastAsia="Times New Roman" w:hAnsi="Times New Roman" w:cs="Times New Roman"/>
          <w:sz w:val="28"/>
          <w:szCs w:val="36"/>
        </w:rPr>
        <w:t>322-327.</w:t>
      </w:r>
      <w:r w:rsidR="00336FAB" w:rsidRPr="00336FAB">
        <w:rPr>
          <w:rFonts w:ascii="Times New Roman" w:eastAsia="Times New Roman" w:hAnsi="Times New Roman" w:cs="Times New Roman"/>
          <w:sz w:val="28"/>
          <w:szCs w:val="36"/>
        </w:rPr>
        <w:t xml:space="preserve"> </w:t>
      </w:r>
      <w:r w:rsidR="00336FAB">
        <w:rPr>
          <w:rFonts w:ascii="Times New Roman" w:eastAsia="Times New Roman" w:hAnsi="Times New Roman" w:cs="Times New Roman"/>
          <w:sz w:val="28"/>
          <w:szCs w:val="36"/>
        </w:rPr>
        <w:t>– Режим доступа</w:t>
      </w:r>
      <w:r w:rsidRPr="008035FC">
        <w:rPr>
          <w:rFonts w:ascii="Times New Roman" w:eastAsia="Times New Roman" w:hAnsi="Times New Roman" w:cs="Times New Roman"/>
          <w:sz w:val="28"/>
          <w:szCs w:val="36"/>
        </w:rPr>
        <w:t xml:space="preserve">: </w:t>
      </w:r>
      <w:hyperlink r:id="rId7" w:history="1">
        <w:r w:rsidR="00336FAB" w:rsidRPr="002E3108">
          <w:rPr>
            <w:rStyle w:val="a3"/>
            <w:rFonts w:ascii="Times New Roman" w:eastAsia="Times New Roman" w:hAnsi="Times New Roman" w:cs="Times New Roman"/>
            <w:sz w:val="28"/>
            <w:szCs w:val="36"/>
          </w:rPr>
          <w:t>https://elibrary.ru/item.asp?id=35260657</w:t>
        </w:r>
      </w:hyperlink>
      <w:r w:rsidR="00336FAB">
        <w:rPr>
          <w:rFonts w:ascii="Times New Roman" w:eastAsia="Times New Roman" w:hAnsi="Times New Roman" w:cs="Times New Roman"/>
          <w:sz w:val="28"/>
          <w:szCs w:val="36"/>
        </w:rPr>
        <w:t xml:space="preserve"> (Дата обращения 03.01.2020)</w:t>
      </w:r>
      <w:r w:rsidR="00322FDD">
        <w:rPr>
          <w:rFonts w:ascii="Times New Roman" w:eastAsia="Times New Roman" w:hAnsi="Times New Roman" w:cs="Times New Roman"/>
          <w:sz w:val="28"/>
          <w:szCs w:val="36"/>
        </w:rPr>
        <w:t>;</w:t>
      </w:r>
      <w:r w:rsidRPr="008035FC">
        <w:rPr>
          <w:rFonts w:ascii="Times New Roman" w:eastAsia="Times New Roman" w:hAnsi="Times New Roman" w:cs="Times New Roman"/>
          <w:sz w:val="28"/>
          <w:szCs w:val="36"/>
        </w:rPr>
        <w:t xml:space="preserve"> </w:t>
      </w:r>
    </w:p>
    <w:p w14:paraId="22D0E766" w14:textId="3C203847" w:rsidR="00315D5B" w:rsidRPr="00336FAB" w:rsidRDefault="003F4FD2">
      <w:p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36"/>
        </w:rPr>
      </w:pPr>
      <w:r>
        <w:rPr>
          <w:rFonts w:ascii="Times New Roman" w:eastAsia="Times New Roman" w:hAnsi="Times New Roman" w:cs="Times New Roman"/>
          <w:sz w:val="28"/>
          <w:szCs w:val="36"/>
        </w:rPr>
        <w:t>2.</w:t>
      </w:r>
      <w:r w:rsidR="00AA5B3E" w:rsidRPr="008035FC">
        <w:rPr>
          <w:rFonts w:ascii="Times New Roman" w:eastAsia="Times New Roman" w:hAnsi="Times New Roman" w:cs="Times New Roman"/>
          <w:sz w:val="28"/>
          <w:szCs w:val="36"/>
        </w:rPr>
        <w:t xml:space="preserve"> Пчелкина Т.А., Карелина Е.А., Снежко А.А. Особенности обеспечения единства линейно-угловых измерений. // Материалы XXIII Международной научно-практической конференции, посвященной памяти генерального конструктора ракетно-космических систем академика М.Ф. Решетнева. Красноярск, 2019.</w:t>
      </w:r>
      <w:r w:rsidR="00336FAB">
        <w:rPr>
          <w:rFonts w:ascii="Times New Roman" w:eastAsia="Times New Roman" w:hAnsi="Times New Roman" w:cs="Times New Roman"/>
          <w:sz w:val="28"/>
          <w:szCs w:val="36"/>
        </w:rPr>
        <w:t xml:space="preserve"> С</w:t>
      </w:r>
      <w:r w:rsidR="00336FAB" w:rsidRPr="00336FAB">
        <w:rPr>
          <w:rFonts w:ascii="Times New Roman" w:eastAsia="Times New Roman" w:hAnsi="Times New Roman" w:cs="Times New Roman"/>
          <w:sz w:val="28"/>
          <w:szCs w:val="36"/>
        </w:rPr>
        <w:t>.</w:t>
      </w:r>
      <w:r w:rsidR="00AA5B3E" w:rsidRPr="00336FAB">
        <w:rPr>
          <w:rFonts w:ascii="Times New Roman" w:eastAsia="Times New Roman" w:hAnsi="Times New Roman" w:cs="Times New Roman"/>
          <w:sz w:val="28"/>
          <w:szCs w:val="36"/>
        </w:rPr>
        <w:t xml:space="preserve"> 391-392</w:t>
      </w:r>
      <w:r w:rsidR="00336FAB">
        <w:rPr>
          <w:rFonts w:ascii="Times New Roman" w:eastAsia="Times New Roman" w:hAnsi="Times New Roman" w:cs="Times New Roman"/>
          <w:sz w:val="28"/>
          <w:szCs w:val="36"/>
        </w:rPr>
        <w:t>.</w:t>
      </w:r>
      <w:r w:rsidR="00AA5B3E" w:rsidRPr="00336FAB">
        <w:rPr>
          <w:rFonts w:ascii="Times New Roman" w:eastAsia="Times New Roman" w:hAnsi="Times New Roman" w:cs="Times New Roman"/>
          <w:sz w:val="28"/>
          <w:szCs w:val="36"/>
        </w:rPr>
        <w:t xml:space="preserve"> – </w:t>
      </w:r>
      <w:r w:rsidR="00336FAB">
        <w:rPr>
          <w:rFonts w:ascii="Times New Roman" w:eastAsia="Times New Roman" w:hAnsi="Times New Roman" w:cs="Times New Roman"/>
          <w:sz w:val="28"/>
          <w:szCs w:val="36"/>
        </w:rPr>
        <w:t>Режим доступа</w:t>
      </w:r>
      <w:r w:rsidR="00AA5B3E" w:rsidRPr="00336FAB">
        <w:rPr>
          <w:rFonts w:ascii="Times New Roman" w:eastAsia="Times New Roman" w:hAnsi="Times New Roman" w:cs="Times New Roman"/>
          <w:sz w:val="28"/>
          <w:szCs w:val="36"/>
        </w:rPr>
        <w:t xml:space="preserve">: </w:t>
      </w:r>
      <w:hyperlink r:id="rId8" w:history="1">
        <w:r w:rsidR="00336FAB" w:rsidRPr="002E3108">
          <w:rPr>
            <w:rStyle w:val="a3"/>
            <w:rFonts w:ascii="Times New Roman" w:eastAsia="Times New Roman" w:hAnsi="Times New Roman" w:cs="Times New Roman"/>
            <w:sz w:val="28"/>
            <w:szCs w:val="36"/>
            <w:lang w:val="en-US"/>
          </w:rPr>
          <w:t>https</w:t>
        </w:r>
        <w:r w:rsidR="00336FAB" w:rsidRPr="002E3108">
          <w:rPr>
            <w:rStyle w:val="a3"/>
            <w:rFonts w:ascii="Times New Roman" w:eastAsia="Times New Roman" w:hAnsi="Times New Roman" w:cs="Times New Roman"/>
            <w:sz w:val="28"/>
            <w:szCs w:val="36"/>
          </w:rPr>
          <w:t>://</w:t>
        </w:r>
        <w:r w:rsidR="00336FAB" w:rsidRPr="00336FAB">
          <w:rPr>
            <w:rStyle w:val="a3"/>
            <w:rFonts w:ascii="Times New Roman" w:eastAsia="Times New Roman" w:hAnsi="Times New Roman" w:cs="Times New Roman"/>
            <w:sz w:val="28"/>
            <w:szCs w:val="36"/>
            <w:lang w:val="en-US"/>
          </w:rPr>
          <w:t>www</w:t>
        </w:r>
        <w:r w:rsidR="00336FAB" w:rsidRPr="002E3108">
          <w:rPr>
            <w:rStyle w:val="a3"/>
            <w:rFonts w:ascii="Times New Roman" w:eastAsia="Times New Roman" w:hAnsi="Times New Roman" w:cs="Times New Roman"/>
            <w:sz w:val="28"/>
            <w:szCs w:val="36"/>
          </w:rPr>
          <w:t>.</w:t>
        </w:r>
        <w:proofErr w:type="spellStart"/>
        <w:r w:rsidR="00336FAB" w:rsidRPr="00336FAB">
          <w:rPr>
            <w:rStyle w:val="a3"/>
            <w:rFonts w:ascii="Times New Roman" w:eastAsia="Times New Roman" w:hAnsi="Times New Roman" w:cs="Times New Roman"/>
            <w:sz w:val="28"/>
            <w:szCs w:val="36"/>
            <w:lang w:val="en-US"/>
          </w:rPr>
          <w:t>elibrary</w:t>
        </w:r>
        <w:proofErr w:type="spellEnd"/>
        <w:r w:rsidR="00336FAB" w:rsidRPr="002E3108">
          <w:rPr>
            <w:rStyle w:val="a3"/>
            <w:rFonts w:ascii="Times New Roman" w:eastAsia="Times New Roman" w:hAnsi="Times New Roman" w:cs="Times New Roman"/>
            <w:sz w:val="28"/>
            <w:szCs w:val="36"/>
          </w:rPr>
          <w:t>.</w:t>
        </w:r>
        <w:proofErr w:type="spellStart"/>
        <w:r w:rsidR="00336FAB" w:rsidRPr="00336FAB">
          <w:rPr>
            <w:rStyle w:val="a3"/>
            <w:rFonts w:ascii="Times New Roman" w:eastAsia="Times New Roman" w:hAnsi="Times New Roman" w:cs="Times New Roman"/>
            <w:sz w:val="28"/>
            <w:szCs w:val="36"/>
            <w:lang w:val="en-US"/>
          </w:rPr>
          <w:t>ru</w:t>
        </w:r>
        <w:proofErr w:type="spellEnd"/>
        <w:r w:rsidR="00336FAB" w:rsidRPr="002E3108">
          <w:rPr>
            <w:rStyle w:val="a3"/>
            <w:rFonts w:ascii="Times New Roman" w:eastAsia="Times New Roman" w:hAnsi="Times New Roman" w:cs="Times New Roman"/>
            <w:sz w:val="28"/>
            <w:szCs w:val="36"/>
          </w:rPr>
          <w:t>/</w:t>
        </w:r>
        <w:r w:rsidR="00336FAB" w:rsidRPr="00336FAB">
          <w:rPr>
            <w:rStyle w:val="a3"/>
            <w:rFonts w:ascii="Times New Roman" w:eastAsia="Times New Roman" w:hAnsi="Times New Roman" w:cs="Times New Roman"/>
            <w:sz w:val="28"/>
            <w:szCs w:val="36"/>
            <w:lang w:val="en-US"/>
          </w:rPr>
          <w:t>item</w:t>
        </w:r>
        <w:r w:rsidR="00336FAB" w:rsidRPr="002E3108">
          <w:rPr>
            <w:rStyle w:val="a3"/>
            <w:rFonts w:ascii="Times New Roman" w:eastAsia="Times New Roman" w:hAnsi="Times New Roman" w:cs="Times New Roman"/>
            <w:sz w:val="28"/>
            <w:szCs w:val="36"/>
          </w:rPr>
          <w:t>.</w:t>
        </w:r>
        <w:r w:rsidR="00336FAB" w:rsidRPr="00336FAB">
          <w:rPr>
            <w:rStyle w:val="a3"/>
            <w:rFonts w:ascii="Times New Roman" w:eastAsia="Times New Roman" w:hAnsi="Times New Roman" w:cs="Times New Roman"/>
            <w:sz w:val="28"/>
            <w:szCs w:val="36"/>
            <w:lang w:val="en-US"/>
          </w:rPr>
          <w:t>asp</w:t>
        </w:r>
        <w:r w:rsidR="00336FAB" w:rsidRPr="002E3108">
          <w:rPr>
            <w:rStyle w:val="a3"/>
            <w:rFonts w:ascii="Times New Roman" w:eastAsia="Times New Roman" w:hAnsi="Times New Roman" w:cs="Times New Roman"/>
            <w:sz w:val="28"/>
            <w:szCs w:val="36"/>
          </w:rPr>
          <w:t>?</w:t>
        </w:r>
        <w:r w:rsidR="00336FAB" w:rsidRPr="00336FAB">
          <w:rPr>
            <w:rStyle w:val="a3"/>
            <w:rFonts w:ascii="Times New Roman" w:eastAsia="Times New Roman" w:hAnsi="Times New Roman" w:cs="Times New Roman"/>
            <w:sz w:val="28"/>
            <w:szCs w:val="36"/>
            <w:lang w:val="en-US"/>
          </w:rPr>
          <w:t>id</w:t>
        </w:r>
        <w:r w:rsidR="00336FAB" w:rsidRPr="002E3108">
          <w:rPr>
            <w:rStyle w:val="a3"/>
            <w:rFonts w:ascii="Times New Roman" w:eastAsia="Times New Roman" w:hAnsi="Times New Roman" w:cs="Times New Roman"/>
            <w:sz w:val="28"/>
            <w:szCs w:val="36"/>
          </w:rPr>
          <w:t>=41663994</w:t>
        </w:r>
      </w:hyperlink>
      <w:r w:rsidR="00336FAB">
        <w:rPr>
          <w:rFonts w:ascii="Times New Roman" w:eastAsia="Times New Roman" w:hAnsi="Times New Roman" w:cs="Times New Roman"/>
          <w:sz w:val="28"/>
          <w:szCs w:val="36"/>
        </w:rPr>
        <w:t xml:space="preserve"> </w:t>
      </w:r>
      <w:r w:rsidR="00336FAB">
        <w:rPr>
          <w:rFonts w:ascii="Times New Roman" w:eastAsia="Times New Roman" w:hAnsi="Times New Roman" w:cs="Times New Roman"/>
          <w:sz w:val="28"/>
          <w:szCs w:val="36"/>
        </w:rPr>
        <w:t>(Дата обращения 03.01.2020)</w:t>
      </w:r>
      <w:r w:rsidR="00322FDD" w:rsidRPr="00336FAB">
        <w:rPr>
          <w:rFonts w:ascii="Times New Roman" w:eastAsia="Times New Roman" w:hAnsi="Times New Roman" w:cs="Times New Roman"/>
          <w:sz w:val="28"/>
          <w:szCs w:val="36"/>
        </w:rPr>
        <w:t>;</w:t>
      </w:r>
      <w:r w:rsidR="00AA5B3E" w:rsidRPr="00336FAB">
        <w:rPr>
          <w:rFonts w:ascii="Times New Roman" w:eastAsia="Times New Roman" w:hAnsi="Times New Roman" w:cs="Times New Roman"/>
          <w:sz w:val="28"/>
          <w:szCs w:val="36"/>
        </w:rPr>
        <w:t xml:space="preserve"> </w:t>
      </w:r>
    </w:p>
    <w:p w14:paraId="4349E86E" w14:textId="0B455859" w:rsidR="008035FC" w:rsidRDefault="003F4FD2">
      <w:p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36"/>
        </w:rPr>
      </w:pPr>
      <w:r>
        <w:rPr>
          <w:rFonts w:ascii="Times New Roman" w:eastAsia="Times New Roman" w:hAnsi="Times New Roman" w:cs="Times New Roman"/>
          <w:sz w:val="28"/>
          <w:szCs w:val="36"/>
        </w:rPr>
        <w:t>3. </w:t>
      </w:r>
      <w:r w:rsidR="008035FC" w:rsidRPr="008035FC">
        <w:rPr>
          <w:rFonts w:ascii="Times New Roman" w:eastAsia="Times New Roman" w:hAnsi="Times New Roman" w:cs="Times New Roman"/>
          <w:sz w:val="28"/>
          <w:szCs w:val="36"/>
        </w:rPr>
        <w:t>Федулова, К. А. Использование хостингов потокового вещания для разработки и размещения аудиовизуального контента при подготовке студентов вуза / К. А. Федулова. Текст: непосредственный // Техническое регулирование в едином экономическом пространстве: материалы VI Всероссийской научно-практической конференции, Екатеринбург, 23 мая 2019 г. / Российский государственный профессионально-педагогический университет. Екатеринбург: Издательство РГППУ, 2019. С. 256–259</w:t>
      </w:r>
      <w:r w:rsidR="00322FDD">
        <w:rPr>
          <w:rFonts w:ascii="Times New Roman" w:eastAsia="Times New Roman" w:hAnsi="Times New Roman" w:cs="Times New Roman"/>
          <w:sz w:val="28"/>
          <w:szCs w:val="36"/>
        </w:rPr>
        <w:t>;</w:t>
      </w:r>
    </w:p>
    <w:p w14:paraId="05669C88" w14:textId="75DE1E26" w:rsidR="003F4FD2" w:rsidRDefault="003F4FD2">
      <w:p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36"/>
        </w:rPr>
      </w:pPr>
      <w:r>
        <w:rPr>
          <w:rFonts w:ascii="Times New Roman" w:eastAsia="Times New Roman" w:hAnsi="Times New Roman" w:cs="Times New Roman"/>
          <w:sz w:val="28"/>
          <w:szCs w:val="36"/>
        </w:rPr>
        <w:t xml:space="preserve">4. </w:t>
      </w:r>
      <w:r w:rsidRPr="003F4FD2">
        <w:rPr>
          <w:rFonts w:ascii="Times New Roman" w:eastAsia="Times New Roman" w:hAnsi="Times New Roman" w:cs="Times New Roman"/>
          <w:sz w:val="28"/>
          <w:szCs w:val="36"/>
        </w:rPr>
        <w:t xml:space="preserve">Челябинский научно-исследовательский и конструкторский институт средств контроля и измерения в машиностроении [Электронный ресурс]. – Электрон. дан.: ЧелябНИИконтроль.РФ – Челябинск, 2003-2019. </w:t>
      </w:r>
      <w:r w:rsidR="00336FAB" w:rsidRPr="00336FAB">
        <w:rPr>
          <w:rFonts w:ascii="Times New Roman" w:eastAsia="Times New Roman" w:hAnsi="Times New Roman" w:cs="Times New Roman"/>
          <w:sz w:val="28"/>
          <w:szCs w:val="36"/>
        </w:rPr>
        <w:t xml:space="preserve">– </w:t>
      </w:r>
      <w:r w:rsidR="00336FAB">
        <w:rPr>
          <w:rFonts w:ascii="Times New Roman" w:eastAsia="Times New Roman" w:hAnsi="Times New Roman" w:cs="Times New Roman"/>
          <w:sz w:val="28"/>
          <w:szCs w:val="36"/>
        </w:rPr>
        <w:t>Режим доступа</w:t>
      </w:r>
      <w:r w:rsidRPr="003F4FD2">
        <w:rPr>
          <w:rFonts w:ascii="Times New Roman" w:eastAsia="Times New Roman" w:hAnsi="Times New Roman" w:cs="Times New Roman"/>
          <w:sz w:val="28"/>
          <w:szCs w:val="36"/>
        </w:rPr>
        <w:t xml:space="preserve">: </w:t>
      </w:r>
      <w:hyperlink r:id="rId9" w:history="1">
        <w:r w:rsidR="00336FAB" w:rsidRPr="002E3108">
          <w:rPr>
            <w:rStyle w:val="a3"/>
            <w:rFonts w:ascii="Times New Roman" w:eastAsia="Times New Roman" w:hAnsi="Times New Roman" w:cs="Times New Roman"/>
            <w:sz w:val="28"/>
            <w:szCs w:val="36"/>
          </w:rPr>
          <w:t>http://www.toolmaker.ru/main.php</w:t>
        </w:r>
      </w:hyperlink>
      <w:r w:rsidR="00336FAB">
        <w:rPr>
          <w:rFonts w:ascii="Times New Roman" w:eastAsia="Times New Roman" w:hAnsi="Times New Roman" w:cs="Times New Roman"/>
          <w:sz w:val="28"/>
          <w:szCs w:val="36"/>
        </w:rPr>
        <w:t xml:space="preserve"> </w:t>
      </w:r>
      <w:r w:rsidR="00336FAB">
        <w:rPr>
          <w:rFonts w:ascii="Times New Roman" w:eastAsia="Times New Roman" w:hAnsi="Times New Roman" w:cs="Times New Roman"/>
          <w:sz w:val="28"/>
          <w:szCs w:val="36"/>
        </w:rPr>
        <w:t>(Дата обращения 03.01.2020)</w:t>
      </w:r>
      <w:r w:rsidR="00336FAB">
        <w:rPr>
          <w:rFonts w:ascii="Times New Roman" w:eastAsia="Times New Roman" w:hAnsi="Times New Roman" w:cs="Times New Roman"/>
          <w:sz w:val="28"/>
          <w:szCs w:val="36"/>
        </w:rPr>
        <w:t>.</w:t>
      </w:r>
    </w:p>
    <w:p w14:paraId="3EB4484D" w14:textId="4AEE0532" w:rsidR="002E3DC3" w:rsidRDefault="002E3DC3">
      <w:p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36"/>
        </w:rPr>
      </w:pPr>
    </w:p>
    <w:p w14:paraId="284A2C3A" w14:textId="611A85CD" w:rsidR="002E3DC3" w:rsidRPr="00336FAB" w:rsidDel="00105022" w:rsidRDefault="002E3DC3" w:rsidP="00336FAB">
      <w:pPr>
        <w:shd w:val="clear" w:color="auto" w:fill="FFFFFF"/>
        <w:tabs>
          <w:tab w:val="left" w:pos="993"/>
        </w:tabs>
        <w:autoSpaceDE w:val="0"/>
        <w:autoSpaceDN w:val="0"/>
        <w:adjustRightInd w:val="0"/>
        <w:spacing w:after="0" w:line="360" w:lineRule="auto"/>
        <w:ind w:firstLine="709"/>
        <w:jc w:val="both"/>
        <w:rPr>
          <w:del w:id="13" w:author="Людмила Велькина" w:date="2020-05-17T15:22:00Z"/>
          <w:rFonts w:ascii="Times New Roman" w:eastAsia="Times New Roman" w:hAnsi="Times New Roman" w:cs="Times New Roman"/>
          <w:bCs/>
          <w:sz w:val="28"/>
          <w:szCs w:val="36"/>
          <w:lang w:val="en-US"/>
        </w:rPr>
      </w:pPr>
      <w:r w:rsidRPr="00336FAB">
        <w:rPr>
          <w:rFonts w:ascii="Times New Roman" w:eastAsia="Times New Roman" w:hAnsi="Times New Roman" w:cs="Times New Roman"/>
          <w:bCs/>
          <w:sz w:val="28"/>
          <w:szCs w:val="36"/>
          <w:lang w:val="en-US"/>
        </w:rPr>
        <w:t>References</w:t>
      </w:r>
    </w:p>
    <w:p w14:paraId="3C5B69BA" w14:textId="09F673E5" w:rsidR="002E3DC3" w:rsidDel="004839C0" w:rsidRDefault="002E3DC3" w:rsidP="00336FAB">
      <w:pPr>
        <w:shd w:val="clear" w:color="auto" w:fill="FFFFFF"/>
        <w:tabs>
          <w:tab w:val="left" w:pos="993"/>
        </w:tabs>
        <w:autoSpaceDE w:val="0"/>
        <w:autoSpaceDN w:val="0"/>
        <w:adjustRightInd w:val="0"/>
        <w:spacing w:after="0" w:line="360" w:lineRule="auto"/>
        <w:ind w:firstLine="709"/>
        <w:jc w:val="both"/>
        <w:rPr>
          <w:del w:id="14" w:author="Велькина" w:date="2020-05-17T15:29:00Z"/>
          <w:rFonts w:ascii="Times New Roman" w:eastAsia="Times New Roman" w:hAnsi="Times New Roman" w:cs="Times New Roman"/>
          <w:b/>
          <w:bCs/>
          <w:sz w:val="28"/>
          <w:szCs w:val="36"/>
          <w:lang w:val="en-US"/>
        </w:rPr>
      </w:pPr>
    </w:p>
    <w:p w14:paraId="3CB5AA7D" w14:textId="35EFD762" w:rsidR="00336FAB" w:rsidRPr="00336FAB" w:rsidRDefault="002E3DC3" w:rsidP="00336FAB">
      <w:p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36"/>
          <w:lang w:val="en-US"/>
        </w:rPr>
      </w:pPr>
      <w:r w:rsidRPr="002E3DC3">
        <w:rPr>
          <w:rFonts w:ascii="Times New Roman" w:eastAsia="Times New Roman" w:hAnsi="Times New Roman" w:cs="Times New Roman"/>
          <w:sz w:val="28"/>
          <w:szCs w:val="36"/>
          <w:lang w:val="en-US"/>
        </w:rPr>
        <w:t xml:space="preserve">1. </w:t>
      </w:r>
      <w:r w:rsidR="00336FAB" w:rsidRPr="00336FAB">
        <w:rPr>
          <w:rFonts w:ascii="Times New Roman" w:eastAsia="Times New Roman" w:hAnsi="Times New Roman" w:cs="Times New Roman"/>
          <w:sz w:val="28"/>
          <w:szCs w:val="36"/>
          <w:lang w:val="en-US"/>
        </w:rPr>
        <w:t xml:space="preserve">Volkov D. A., Surkov I. V. development of coordinate Metrology in Russia. // Machine tool construction and innovative engineering. Problems and growth points. Materials of the all-Russian scientific and technical conference. Ufa, 2018. Pp. 322-327. </w:t>
      </w:r>
      <w:r w:rsidR="00ED19F5" w:rsidRPr="00ED19F5">
        <w:rPr>
          <w:rFonts w:ascii="Times New Roman" w:eastAsia="Times New Roman" w:hAnsi="Times New Roman" w:cs="Times New Roman"/>
          <w:sz w:val="28"/>
          <w:szCs w:val="36"/>
          <w:lang w:val="en-US"/>
        </w:rPr>
        <w:t>Available at</w:t>
      </w:r>
      <w:r w:rsidR="00336FAB" w:rsidRPr="00336FAB">
        <w:rPr>
          <w:rFonts w:ascii="Times New Roman" w:eastAsia="Times New Roman" w:hAnsi="Times New Roman" w:cs="Times New Roman"/>
          <w:sz w:val="28"/>
          <w:szCs w:val="36"/>
          <w:lang w:val="en-US"/>
        </w:rPr>
        <w:t>: https://elibrary.ru/item.asp?id=35260657 (accessed 03</w:t>
      </w:r>
      <w:r w:rsidR="00ED19F5" w:rsidRPr="00ED19F5">
        <w:rPr>
          <w:rFonts w:ascii="Times New Roman" w:eastAsia="Times New Roman" w:hAnsi="Times New Roman" w:cs="Times New Roman"/>
          <w:sz w:val="28"/>
          <w:szCs w:val="36"/>
          <w:lang w:val="en-US"/>
        </w:rPr>
        <w:t xml:space="preserve"> </w:t>
      </w:r>
      <w:r w:rsidR="00ED19F5" w:rsidRPr="00ED19F5">
        <w:rPr>
          <w:rFonts w:ascii="Times New Roman" w:eastAsia="Times New Roman" w:hAnsi="Times New Roman" w:cs="Times New Roman"/>
          <w:sz w:val="28"/>
          <w:szCs w:val="36"/>
          <w:lang w:val="en-US"/>
        </w:rPr>
        <w:t>March</w:t>
      </w:r>
      <w:r w:rsidR="00ED19F5" w:rsidRPr="00ED19F5">
        <w:rPr>
          <w:rFonts w:ascii="Times New Roman" w:eastAsia="Times New Roman" w:hAnsi="Times New Roman" w:cs="Times New Roman"/>
          <w:sz w:val="28"/>
          <w:szCs w:val="36"/>
          <w:lang w:val="en-US"/>
        </w:rPr>
        <w:t xml:space="preserve"> </w:t>
      </w:r>
      <w:r w:rsidR="00336FAB" w:rsidRPr="00336FAB">
        <w:rPr>
          <w:rFonts w:ascii="Times New Roman" w:eastAsia="Times New Roman" w:hAnsi="Times New Roman" w:cs="Times New Roman"/>
          <w:sz w:val="28"/>
          <w:szCs w:val="36"/>
          <w:lang w:val="en-US"/>
        </w:rPr>
        <w:t>2020);</w:t>
      </w:r>
    </w:p>
    <w:p w14:paraId="205A5CF2" w14:textId="63D6801B" w:rsidR="00336FAB" w:rsidRPr="00336FAB" w:rsidRDefault="00336FAB" w:rsidP="00336FAB">
      <w:p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36"/>
          <w:lang w:val="en-US"/>
        </w:rPr>
      </w:pPr>
      <w:r w:rsidRPr="00336FAB">
        <w:rPr>
          <w:rFonts w:ascii="Times New Roman" w:eastAsia="Times New Roman" w:hAnsi="Times New Roman" w:cs="Times New Roman"/>
          <w:sz w:val="28"/>
          <w:szCs w:val="36"/>
          <w:lang w:val="en-US"/>
        </w:rPr>
        <w:t xml:space="preserve">2. </w:t>
      </w:r>
      <w:proofErr w:type="spellStart"/>
      <w:r w:rsidRPr="00336FAB">
        <w:rPr>
          <w:rFonts w:ascii="Times New Roman" w:eastAsia="Times New Roman" w:hAnsi="Times New Roman" w:cs="Times New Roman"/>
          <w:sz w:val="28"/>
          <w:szCs w:val="36"/>
          <w:lang w:val="en-US"/>
        </w:rPr>
        <w:t>Pchelkina</w:t>
      </w:r>
      <w:proofErr w:type="spellEnd"/>
      <w:r w:rsidRPr="00336FAB">
        <w:rPr>
          <w:rFonts w:ascii="Times New Roman" w:eastAsia="Times New Roman" w:hAnsi="Times New Roman" w:cs="Times New Roman"/>
          <w:sz w:val="28"/>
          <w:szCs w:val="36"/>
          <w:lang w:val="en-US"/>
        </w:rPr>
        <w:t xml:space="preserve"> T. A., </w:t>
      </w:r>
      <w:proofErr w:type="spellStart"/>
      <w:r w:rsidRPr="00336FAB">
        <w:rPr>
          <w:rFonts w:ascii="Times New Roman" w:eastAsia="Times New Roman" w:hAnsi="Times New Roman" w:cs="Times New Roman"/>
          <w:sz w:val="28"/>
          <w:szCs w:val="36"/>
          <w:lang w:val="en-US"/>
        </w:rPr>
        <w:t>Karelina</w:t>
      </w:r>
      <w:proofErr w:type="spellEnd"/>
      <w:r w:rsidRPr="00336FAB">
        <w:rPr>
          <w:rFonts w:ascii="Times New Roman" w:eastAsia="Times New Roman" w:hAnsi="Times New Roman" w:cs="Times New Roman"/>
          <w:sz w:val="28"/>
          <w:szCs w:val="36"/>
          <w:lang w:val="en-US"/>
        </w:rPr>
        <w:t xml:space="preserve"> E. A., </w:t>
      </w:r>
      <w:proofErr w:type="spellStart"/>
      <w:r w:rsidRPr="00336FAB">
        <w:rPr>
          <w:rFonts w:ascii="Times New Roman" w:eastAsia="Times New Roman" w:hAnsi="Times New Roman" w:cs="Times New Roman"/>
          <w:sz w:val="28"/>
          <w:szCs w:val="36"/>
          <w:lang w:val="en-US"/>
        </w:rPr>
        <w:t>Snezhko</w:t>
      </w:r>
      <w:proofErr w:type="spellEnd"/>
      <w:r w:rsidRPr="00336FAB">
        <w:rPr>
          <w:rFonts w:ascii="Times New Roman" w:eastAsia="Times New Roman" w:hAnsi="Times New Roman" w:cs="Times New Roman"/>
          <w:sz w:val="28"/>
          <w:szCs w:val="36"/>
          <w:lang w:val="en-US"/>
        </w:rPr>
        <w:t xml:space="preserve"> A. A. Features of ensuring the unity of linear-angular measurements. // Materials of the XXIII International scientific and practical conference dedicated to the memory of the General designer of rocket and space systems, academician M. F. </w:t>
      </w:r>
      <w:proofErr w:type="spellStart"/>
      <w:r w:rsidRPr="00336FAB">
        <w:rPr>
          <w:rFonts w:ascii="Times New Roman" w:eastAsia="Times New Roman" w:hAnsi="Times New Roman" w:cs="Times New Roman"/>
          <w:sz w:val="28"/>
          <w:szCs w:val="36"/>
          <w:lang w:val="en-US"/>
        </w:rPr>
        <w:t>Reshetnev</w:t>
      </w:r>
      <w:proofErr w:type="spellEnd"/>
      <w:r w:rsidRPr="00336FAB">
        <w:rPr>
          <w:rFonts w:ascii="Times New Roman" w:eastAsia="Times New Roman" w:hAnsi="Times New Roman" w:cs="Times New Roman"/>
          <w:sz w:val="28"/>
          <w:szCs w:val="36"/>
          <w:lang w:val="en-US"/>
        </w:rPr>
        <w:t xml:space="preserve">. Krasnoyarsk, 2019. P. 391-392. </w:t>
      </w:r>
      <w:r w:rsidR="00C17F8A" w:rsidRPr="00ED19F5">
        <w:rPr>
          <w:rFonts w:ascii="Times New Roman" w:eastAsia="Times New Roman" w:hAnsi="Times New Roman" w:cs="Times New Roman"/>
          <w:sz w:val="28"/>
          <w:szCs w:val="36"/>
          <w:lang w:val="en-US"/>
        </w:rPr>
        <w:t>Available at</w:t>
      </w:r>
      <w:r w:rsidRPr="00336FAB">
        <w:rPr>
          <w:rFonts w:ascii="Times New Roman" w:eastAsia="Times New Roman" w:hAnsi="Times New Roman" w:cs="Times New Roman"/>
          <w:sz w:val="28"/>
          <w:szCs w:val="36"/>
          <w:lang w:val="en-US"/>
        </w:rPr>
        <w:t>: https://www.elibrary.ru/item.asp?id=41663994 (</w:t>
      </w:r>
      <w:r w:rsidR="00ED19F5" w:rsidRPr="00336FAB">
        <w:rPr>
          <w:rFonts w:ascii="Times New Roman" w:eastAsia="Times New Roman" w:hAnsi="Times New Roman" w:cs="Times New Roman"/>
          <w:sz w:val="28"/>
          <w:szCs w:val="36"/>
          <w:lang w:val="en-US"/>
        </w:rPr>
        <w:t>accessed 03</w:t>
      </w:r>
      <w:r w:rsidR="00ED19F5" w:rsidRPr="00ED19F5">
        <w:rPr>
          <w:rFonts w:ascii="Times New Roman" w:eastAsia="Times New Roman" w:hAnsi="Times New Roman" w:cs="Times New Roman"/>
          <w:sz w:val="28"/>
          <w:szCs w:val="36"/>
          <w:lang w:val="en-US"/>
        </w:rPr>
        <w:t xml:space="preserve"> March </w:t>
      </w:r>
      <w:r w:rsidR="00ED19F5" w:rsidRPr="00336FAB">
        <w:rPr>
          <w:rFonts w:ascii="Times New Roman" w:eastAsia="Times New Roman" w:hAnsi="Times New Roman" w:cs="Times New Roman"/>
          <w:sz w:val="28"/>
          <w:szCs w:val="36"/>
          <w:lang w:val="en-US"/>
        </w:rPr>
        <w:t>2020</w:t>
      </w:r>
      <w:r w:rsidRPr="00336FAB">
        <w:rPr>
          <w:rFonts w:ascii="Times New Roman" w:eastAsia="Times New Roman" w:hAnsi="Times New Roman" w:cs="Times New Roman"/>
          <w:sz w:val="28"/>
          <w:szCs w:val="36"/>
          <w:lang w:val="en-US"/>
        </w:rPr>
        <w:t>);</w:t>
      </w:r>
    </w:p>
    <w:p w14:paraId="45AC7A18" w14:textId="31DEE113" w:rsidR="00336FAB" w:rsidRPr="00336FAB" w:rsidRDefault="00336FAB" w:rsidP="00336FAB">
      <w:p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36"/>
          <w:lang w:val="en-US"/>
        </w:rPr>
      </w:pPr>
      <w:r w:rsidRPr="00336FAB">
        <w:rPr>
          <w:rFonts w:ascii="Times New Roman" w:eastAsia="Times New Roman" w:hAnsi="Times New Roman" w:cs="Times New Roman"/>
          <w:sz w:val="28"/>
          <w:szCs w:val="36"/>
          <w:lang w:val="en-US"/>
        </w:rPr>
        <w:t xml:space="preserve">3. </w:t>
      </w:r>
      <w:proofErr w:type="spellStart"/>
      <w:r w:rsidRPr="00336FAB">
        <w:rPr>
          <w:rFonts w:ascii="Times New Roman" w:eastAsia="Times New Roman" w:hAnsi="Times New Roman" w:cs="Times New Roman"/>
          <w:sz w:val="28"/>
          <w:szCs w:val="36"/>
          <w:lang w:val="en-US"/>
        </w:rPr>
        <w:t>Fedulova</w:t>
      </w:r>
      <w:proofErr w:type="spellEnd"/>
      <w:r w:rsidRPr="00336FAB">
        <w:rPr>
          <w:rFonts w:ascii="Times New Roman" w:eastAsia="Times New Roman" w:hAnsi="Times New Roman" w:cs="Times New Roman"/>
          <w:sz w:val="28"/>
          <w:szCs w:val="36"/>
          <w:lang w:val="en-US"/>
        </w:rPr>
        <w:t xml:space="preserve">, K. A. the Use of streaming hosting for the development and placement of audio-visual content in the preparation of University students / K. A. </w:t>
      </w:r>
      <w:proofErr w:type="spellStart"/>
      <w:r w:rsidRPr="00336FAB">
        <w:rPr>
          <w:rFonts w:ascii="Times New Roman" w:eastAsia="Times New Roman" w:hAnsi="Times New Roman" w:cs="Times New Roman"/>
          <w:sz w:val="28"/>
          <w:szCs w:val="36"/>
          <w:lang w:val="en-US"/>
        </w:rPr>
        <w:t>Fedulova</w:t>
      </w:r>
      <w:proofErr w:type="spellEnd"/>
      <w:r w:rsidRPr="00336FAB">
        <w:rPr>
          <w:rFonts w:ascii="Times New Roman" w:eastAsia="Times New Roman" w:hAnsi="Times New Roman" w:cs="Times New Roman"/>
          <w:sz w:val="28"/>
          <w:szCs w:val="36"/>
          <w:lang w:val="en-US"/>
        </w:rPr>
        <w:t>. Text: direct / / Technical regulation in the single economic space: materials of the VI all-Russian scientific and practical conference, Yekaterinburg, may 23, 2019 / Russian state vocational and pedagogical University. Yekaterinburg: R</w:t>
      </w:r>
      <w:r w:rsidR="00ED19F5">
        <w:rPr>
          <w:rFonts w:ascii="Times New Roman" w:eastAsia="Times New Roman" w:hAnsi="Times New Roman" w:cs="Times New Roman"/>
          <w:sz w:val="28"/>
          <w:szCs w:val="36"/>
          <w:lang w:val="en-US"/>
        </w:rPr>
        <w:t xml:space="preserve">SVPU </w:t>
      </w:r>
      <w:r w:rsidRPr="00336FAB">
        <w:rPr>
          <w:rFonts w:ascii="Times New Roman" w:eastAsia="Times New Roman" w:hAnsi="Times New Roman" w:cs="Times New Roman"/>
          <w:sz w:val="28"/>
          <w:szCs w:val="36"/>
          <w:lang w:val="en-US"/>
        </w:rPr>
        <w:t>publishing house, 2019. Pp. 256-259;</w:t>
      </w:r>
    </w:p>
    <w:p w14:paraId="19CA4D7B" w14:textId="441B4F1E" w:rsidR="00336FAB" w:rsidRPr="002E3DC3" w:rsidRDefault="00336FAB" w:rsidP="00336FAB">
      <w:p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36"/>
          <w:lang w:val="en-US"/>
        </w:rPr>
      </w:pPr>
      <w:r w:rsidRPr="00336FAB">
        <w:rPr>
          <w:rFonts w:ascii="Times New Roman" w:eastAsia="Times New Roman" w:hAnsi="Times New Roman" w:cs="Times New Roman"/>
          <w:sz w:val="28"/>
          <w:szCs w:val="36"/>
          <w:lang w:val="en-US"/>
        </w:rPr>
        <w:t xml:space="preserve">4. Chelyabinsk research and design Institute of control and measurement tools in mechanical engineering. - Electron. Dan.: </w:t>
      </w:r>
      <w:proofErr w:type="spellStart"/>
      <w:r w:rsidRPr="00336FAB">
        <w:rPr>
          <w:rFonts w:ascii="Times New Roman" w:eastAsia="Times New Roman" w:hAnsi="Times New Roman" w:cs="Times New Roman"/>
          <w:sz w:val="28"/>
          <w:szCs w:val="36"/>
          <w:lang w:val="en-US"/>
        </w:rPr>
        <w:t>Cheliabniikontrol.Russia</w:t>
      </w:r>
      <w:proofErr w:type="spellEnd"/>
      <w:r w:rsidR="003554D2">
        <w:rPr>
          <w:rFonts w:ascii="Times New Roman" w:eastAsia="Times New Roman" w:hAnsi="Times New Roman" w:cs="Times New Roman"/>
          <w:sz w:val="28"/>
          <w:szCs w:val="36"/>
        </w:rPr>
        <w:t xml:space="preserve"> – </w:t>
      </w:r>
      <w:r w:rsidRPr="00336FAB">
        <w:rPr>
          <w:rFonts w:ascii="Times New Roman" w:eastAsia="Times New Roman" w:hAnsi="Times New Roman" w:cs="Times New Roman"/>
          <w:sz w:val="28"/>
          <w:szCs w:val="36"/>
          <w:lang w:val="en-US"/>
        </w:rPr>
        <w:t xml:space="preserve">Chelyabinsk, 2003-2019. </w:t>
      </w:r>
      <w:r w:rsidR="00C17F8A" w:rsidRPr="00ED19F5">
        <w:rPr>
          <w:rFonts w:ascii="Times New Roman" w:eastAsia="Times New Roman" w:hAnsi="Times New Roman" w:cs="Times New Roman"/>
          <w:sz w:val="28"/>
          <w:szCs w:val="36"/>
          <w:lang w:val="en-US"/>
        </w:rPr>
        <w:t>Available at</w:t>
      </w:r>
      <w:r w:rsidRPr="00336FAB">
        <w:rPr>
          <w:rFonts w:ascii="Times New Roman" w:eastAsia="Times New Roman" w:hAnsi="Times New Roman" w:cs="Times New Roman"/>
          <w:sz w:val="28"/>
          <w:szCs w:val="36"/>
          <w:lang w:val="en-US"/>
        </w:rPr>
        <w:t>: http://www.toolmaker.ru/main.php (accessed</w:t>
      </w:r>
      <w:r w:rsidR="00ED19F5" w:rsidRPr="00336FAB">
        <w:rPr>
          <w:rFonts w:ascii="Times New Roman" w:eastAsia="Times New Roman" w:hAnsi="Times New Roman" w:cs="Times New Roman"/>
          <w:sz w:val="28"/>
          <w:szCs w:val="36"/>
          <w:lang w:val="en-US"/>
        </w:rPr>
        <w:t xml:space="preserve"> 03</w:t>
      </w:r>
      <w:r w:rsidR="00ED19F5" w:rsidRPr="00ED19F5">
        <w:rPr>
          <w:rFonts w:ascii="Times New Roman" w:eastAsia="Times New Roman" w:hAnsi="Times New Roman" w:cs="Times New Roman"/>
          <w:sz w:val="28"/>
          <w:szCs w:val="36"/>
          <w:lang w:val="en-US"/>
        </w:rPr>
        <w:t xml:space="preserve"> March </w:t>
      </w:r>
      <w:r w:rsidR="00ED19F5" w:rsidRPr="00336FAB">
        <w:rPr>
          <w:rFonts w:ascii="Times New Roman" w:eastAsia="Times New Roman" w:hAnsi="Times New Roman" w:cs="Times New Roman"/>
          <w:sz w:val="28"/>
          <w:szCs w:val="36"/>
          <w:lang w:val="en-US"/>
        </w:rPr>
        <w:t>2020</w:t>
      </w:r>
      <w:r w:rsidRPr="00336FAB">
        <w:rPr>
          <w:rFonts w:ascii="Times New Roman" w:eastAsia="Times New Roman" w:hAnsi="Times New Roman" w:cs="Times New Roman"/>
          <w:sz w:val="28"/>
          <w:szCs w:val="36"/>
          <w:lang w:val="en-US"/>
        </w:rPr>
        <w:t>).</w:t>
      </w:r>
    </w:p>
    <w:p w14:paraId="6332F0D2" w14:textId="65379D7A" w:rsidR="002E3DC3" w:rsidRPr="002E3DC3" w:rsidRDefault="002E3DC3">
      <w:pPr>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36"/>
          <w:lang w:val="en-US"/>
        </w:rPr>
      </w:pPr>
    </w:p>
    <w:sectPr w:rsidR="002E3DC3" w:rsidRPr="002E3DC3" w:rsidSect="00E52C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0025C"/>
    <w:multiLevelType w:val="hybridMultilevel"/>
    <w:tmpl w:val="65B095EC"/>
    <w:lvl w:ilvl="0" w:tplc="91E68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4EA02F5"/>
    <w:multiLevelType w:val="hybridMultilevel"/>
    <w:tmpl w:val="E8582E4E"/>
    <w:lvl w:ilvl="0" w:tplc="EE6E93FC">
      <w:start w:val="1"/>
      <w:numFmt w:val="decimal"/>
      <w:lvlText w:val="%1."/>
      <w:lvlJc w:val="left"/>
      <w:pPr>
        <w:ind w:left="1211"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47"/>
    <w:rsid w:val="000E4655"/>
    <w:rsid w:val="00105022"/>
    <w:rsid w:val="001A2311"/>
    <w:rsid w:val="00210AF4"/>
    <w:rsid w:val="00295A52"/>
    <w:rsid w:val="002E3DC3"/>
    <w:rsid w:val="00315D5B"/>
    <w:rsid w:val="00315F90"/>
    <w:rsid w:val="00322FDD"/>
    <w:rsid w:val="00336FAB"/>
    <w:rsid w:val="00343CC7"/>
    <w:rsid w:val="003554D2"/>
    <w:rsid w:val="003C4438"/>
    <w:rsid w:val="003C4516"/>
    <w:rsid w:val="003F0ED9"/>
    <w:rsid w:val="003F1F69"/>
    <w:rsid w:val="003F4FD2"/>
    <w:rsid w:val="004839C0"/>
    <w:rsid w:val="004908B2"/>
    <w:rsid w:val="00562A68"/>
    <w:rsid w:val="005A38BA"/>
    <w:rsid w:val="005C3C67"/>
    <w:rsid w:val="005C497F"/>
    <w:rsid w:val="00633EC8"/>
    <w:rsid w:val="00663CB5"/>
    <w:rsid w:val="00677D8B"/>
    <w:rsid w:val="00683C72"/>
    <w:rsid w:val="006D7627"/>
    <w:rsid w:val="00701093"/>
    <w:rsid w:val="00706BE4"/>
    <w:rsid w:val="00740B24"/>
    <w:rsid w:val="008035FC"/>
    <w:rsid w:val="008140D9"/>
    <w:rsid w:val="00880A7A"/>
    <w:rsid w:val="00886C76"/>
    <w:rsid w:val="008B5904"/>
    <w:rsid w:val="008C0275"/>
    <w:rsid w:val="00A1761B"/>
    <w:rsid w:val="00A77124"/>
    <w:rsid w:val="00A93F59"/>
    <w:rsid w:val="00AA2847"/>
    <w:rsid w:val="00AA5B3E"/>
    <w:rsid w:val="00AB6F9D"/>
    <w:rsid w:val="00AF0C19"/>
    <w:rsid w:val="00C17F8A"/>
    <w:rsid w:val="00C865FA"/>
    <w:rsid w:val="00CA59F8"/>
    <w:rsid w:val="00CE6AC2"/>
    <w:rsid w:val="00D063DE"/>
    <w:rsid w:val="00D966B1"/>
    <w:rsid w:val="00DC3462"/>
    <w:rsid w:val="00E52C1D"/>
    <w:rsid w:val="00E7609C"/>
    <w:rsid w:val="00E80903"/>
    <w:rsid w:val="00EC3F57"/>
    <w:rsid w:val="00ED19F5"/>
    <w:rsid w:val="00EF0DC7"/>
    <w:rsid w:val="00FC2FBF"/>
    <w:rsid w:val="00FD3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50CA"/>
  <w15:docId w15:val="{89C4D2DC-0B92-4B91-BAE0-46D14C9C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2847"/>
    <w:rPr>
      <w:color w:val="0563C1" w:themeColor="hyperlink"/>
      <w:u w:val="single"/>
    </w:rPr>
  </w:style>
  <w:style w:type="paragraph" w:styleId="a4">
    <w:name w:val="List Paragraph"/>
    <w:basedOn w:val="a"/>
    <w:uiPriority w:val="34"/>
    <w:qFormat/>
    <w:rsid w:val="00A93F59"/>
    <w:pPr>
      <w:spacing w:after="0" w:line="360" w:lineRule="auto"/>
      <w:ind w:left="720" w:firstLine="720"/>
      <w:contextualSpacing/>
      <w:jc w:val="both"/>
    </w:pPr>
    <w:rPr>
      <w:rFonts w:ascii="Times New Roman" w:hAnsi="Times New Roman"/>
      <w:sz w:val="28"/>
    </w:rPr>
  </w:style>
  <w:style w:type="character" w:customStyle="1" w:styleId="1">
    <w:name w:val="Неразрешенное упоминание1"/>
    <w:basedOn w:val="a0"/>
    <w:uiPriority w:val="99"/>
    <w:semiHidden/>
    <w:unhideWhenUsed/>
    <w:rsid w:val="00AA5B3E"/>
    <w:rPr>
      <w:color w:val="605E5C"/>
      <w:shd w:val="clear" w:color="auto" w:fill="E1DFDD"/>
    </w:rPr>
  </w:style>
  <w:style w:type="paragraph" w:styleId="a5">
    <w:name w:val="No Spacing"/>
    <w:basedOn w:val="a4"/>
    <w:uiPriority w:val="1"/>
    <w:qFormat/>
    <w:rsid w:val="000E4655"/>
    <w:pPr>
      <w:tabs>
        <w:tab w:val="left" w:pos="993"/>
      </w:tabs>
      <w:spacing w:line="240" w:lineRule="auto"/>
      <w:ind w:left="0" w:firstLine="0"/>
      <w:jc w:val="center"/>
    </w:pPr>
    <w:rPr>
      <w:rFonts w:cs="Times New Roman"/>
      <w:szCs w:val="28"/>
    </w:rPr>
  </w:style>
  <w:style w:type="paragraph" w:styleId="a6">
    <w:name w:val="Balloon Text"/>
    <w:basedOn w:val="a"/>
    <w:link w:val="a7"/>
    <w:uiPriority w:val="99"/>
    <w:semiHidden/>
    <w:unhideWhenUsed/>
    <w:rsid w:val="00EF0D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0DC7"/>
    <w:rPr>
      <w:rFonts w:ascii="Tahoma" w:hAnsi="Tahoma" w:cs="Tahoma"/>
      <w:sz w:val="16"/>
      <w:szCs w:val="16"/>
    </w:rPr>
  </w:style>
  <w:style w:type="character" w:styleId="a8">
    <w:name w:val="annotation reference"/>
    <w:basedOn w:val="a0"/>
    <w:uiPriority w:val="99"/>
    <w:semiHidden/>
    <w:unhideWhenUsed/>
    <w:rsid w:val="00343CC7"/>
    <w:rPr>
      <w:sz w:val="16"/>
      <w:szCs w:val="16"/>
    </w:rPr>
  </w:style>
  <w:style w:type="paragraph" w:styleId="a9">
    <w:name w:val="annotation text"/>
    <w:basedOn w:val="a"/>
    <w:link w:val="aa"/>
    <w:uiPriority w:val="99"/>
    <w:semiHidden/>
    <w:unhideWhenUsed/>
    <w:rsid w:val="00343CC7"/>
    <w:pPr>
      <w:spacing w:line="240" w:lineRule="auto"/>
    </w:pPr>
    <w:rPr>
      <w:sz w:val="20"/>
      <w:szCs w:val="20"/>
    </w:rPr>
  </w:style>
  <w:style w:type="character" w:customStyle="1" w:styleId="aa">
    <w:name w:val="Текст примечания Знак"/>
    <w:basedOn w:val="a0"/>
    <w:link w:val="a9"/>
    <w:uiPriority w:val="99"/>
    <w:semiHidden/>
    <w:rsid w:val="00343CC7"/>
    <w:rPr>
      <w:sz w:val="20"/>
      <w:szCs w:val="20"/>
    </w:rPr>
  </w:style>
  <w:style w:type="paragraph" w:styleId="ab">
    <w:name w:val="annotation subject"/>
    <w:basedOn w:val="a9"/>
    <w:next w:val="a9"/>
    <w:link w:val="ac"/>
    <w:uiPriority w:val="99"/>
    <w:semiHidden/>
    <w:unhideWhenUsed/>
    <w:rsid w:val="00343CC7"/>
    <w:rPr>
      <w:b/>
      <w:bCs/>
    </w:rPr>
  </w:style>
  <w:style w:type="character" w:customStyle="1" w:styleId="ac">
    <w:name w:val="Тема примечания Знак"/>
    <w:basedOn w:val="aa"/>
    <w:link w:val="ab"/>
    <w:uiPriority w:val="99"/>
    <w:semiHidden/>
    <w:rsid w:val="00343CC7"/>
    <w:rPr>
      <w:b/>
      <w:bCs/>
      <w:sz w:val="20"/>
      <w:szCs w:val="20"/>
    </w:rPr>
  </w:style>
  <w:style w:type="character" w:styleId="ad">
    <w:name w:val="Unresolved Mention"/>
    <w:basedOn w:val="a0"/>
    <w:uiPriority w:val="99"/>
    <w:semiHidden/>
    <w:unhideWhenUsed/>
    <w:rsid w:val="00336FAB"/>
    <w:rPr>
      <w:color w:val="605E5C"/>
      <w:shd w:val="clear" w:color="auto" w:fill="E1DFDD"/>
    </w:rPr>
  </w:style>
  <w:style w:type="paragraph" w:customStyle="1" w:styleId="ae">
    <w:name w:val="Ш основной"/>
    <w:basedOn w:val="a"/>
    <w:link w:val="af"/>
    <w:autoRedefine/>
    <w:qFormat/>
    <w:rsid w:val="00633EC8"/>
    <w:pPr>
      <w:tabs>
        <w:tab w:val="left" w:pos="993"/>
      </w:tabs>
      <w:spacing w:after="0" w:line="360" w:lineRule="auto"/>
      <w:ind w:firstLine="709"/>
      <w:jc w:val="both"/>
    </w:pPr>
    <w:rPr>
      <w:rFonts w:ascii="Times New Roman" w:eastAsia="Times New Roman" w:hAnsi="Times New Roman" w:cs="Times New Roman"/>
      <w:sz w:val="28"/>
      <w:szCs w:val="24"/>
      <w:lang w:val="x-none" w:eastAsia="x-none"/>
    </w:rPr>
  </w:style>
  <w:style w:type="character" w:customStyle="1" w:styleId="af">
    <w:name w:val="Ш основной Знак"/>
    <w:link w:val="ae"/>
    <w:rsid w:val="00633EC8"/>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41663994" TargetMode="External"/><Relationship Id="rId3" Type="http://schemas.openxmlformats.org/officeDocument/2006/relationships/settings" Target="settings.xml"/><Relationship Id="rId7" Type="http://schemas.openxmlformats.org/officeDocument/2006/relationships/hyperlink" Target="https://elibrary.ru/item.asp?id=35260657"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olmaker.ru/main.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2268</Words>
  <Characters>12932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Бирюкова</dc:creator>
  <cp:keywords/>
  <dc:description/>
  <cp:lastModifiedBy>Елена Бирюкова</cp:lastModifiedBy>
  <cp:revision>7</cp:revision>
  <dcterms:created xsi:type="dcterms:W3CDTF">2020-05-18T14:03:00Z</dcterms:created>
  <dcterms:modified xsi:type="dcterms:W3CDTF">2020-05-18T14:15:00Z</dcterms:modified>
</cp:coreProperties>
</file>