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1F" w:rsidRDefault="00086E1F" w:rsidP="00732C5E">
      <w:pPr>
        <w:shd w:val="clear" w:color="auto" w:fill="FFFFFF"/>
        <w:spacing w:line="317" w:lineRule="exact"/>
      </w:pPr>
      <w:r>
        <w:rPr>
          <w:spacing w:val="-11"/>
          <w:sz w:val="30"/>
          <w:szCs w:val="30"/>
        </w:rPr>
        <w:t>Министерство сельского хозяйства и продовольственных ресурсов</w:t>
      </w:r>
    </w:p>
    <w:p w:rsidR="00086E1F" w:rsidRDefault="00086E1F" w:rsidP="00732C5E">
      <w:pPr>
        <w:shd w:val="clear" w:color="auto" w:fill="FFFFFF"/>
        <w:spacing w:line="317" w:lineRule="exact"/>
        <w:ind w:left="1210" w:right="998" w:firstLine="1382"/>
        <w:rPr>
          <w:sz w:val="30"/>
          <w:szCs w:val="30"/>
        </w:rPr>
      </w:pPr>
      <w:r>
        <w:rPr>
          <w:sz w:val="30"/>
          <w:szCs w:val="30"/>
        </w:rPr>
        <w:t xml:space="preserve">Нижегородской области </w:t>
      </w:r>
    </w:p>
    <w:p w:rsidR="00086E1F" w:rsidRDefault="00086E1F" w:rsidP="00732C5E">
      <w:pPr>
        <w:shd w:val="clear" w:color="auto" w:fill="FFFFFF"/>
        <w:spacing w:line="317" w:lineRule="exact"/>
        <w:ind w:left="1210" w:right="998"/>
      </w:pPr>
      <w:r>
        <w:rPr>
          <w:spacing w:val="-11"/>
          <w:sz w:val="30"/>
          <w:szCs w:val="30"/>
        </w:rPr>
        <w:t>ГБОУ СПО «Работкинский аграрный колледж»</w:t>
      </w:r>
    </w:p>
    <w:p w:rsidR="00086E1F" w:rsidRDefault="00086E1F" w:rsidP="00501AAB">
      <w:pPr>
        <w:shd w:val="clear" w:color="auto" w:fill="FFFFFF"/>
        <w:spacing w:before="3946" w:line="509" w:lineRule="exact"/>
        <w:ind w:left="1258"/>
        <w:jc w:val="center"/>
        <w:rPr>
          <w:sz w:val="30"/>
          <w:szCs w:val="30"/>
        </w:rPr>
      </w:pPr>
      <w:r w:rsidRPr="00CD5597">
        <w:rPr>
          <w:b/>
          <w:bCs/>
          <w:position w:val="7"/>
          <w:sz w:val="50"/>
          <w:szCs w:val="50"/>
        </w:rPr>
        <w:t>Методическая разработка</w:t>
      </w:r>
      <w:r>
        <w:rPr>
          <w:sz w:val="30"/>
          <w:szCs w:val="30"/>
        </w:rPr>
        <w:t xml:space="preserve"> открытого воспитательного мероприятия</w:t>
      </w:r>
    </w:p>
    <w:p w:rsidR="00086E1F" w:rsidRPr="00CD5597" w:rsidRDefault="00086E1F" w:rsidP="00501AAB">
      <w:pPr>
        <w:shd w:val="clear" w:color="auto" w:fill="FFFFFF"/>
        <w:spacing w:before="38" w:line="403" w:lineRule="exact"/>
        <w:jc w:val="center"/>
        <w:rPr>
          <w:b/>
          <w:bCs/>
        </w:rPr>
      </w:pPr>
      <w:r>
        <w:rPr>
          <w:b/>
          <w:bCs/>
          <w:sz w:val="42"/>
          <w:szCs w:val="42"/>
        </w:rPr>
        <w:t>«Учителю с любовью!</w:t>
      </w:r>
      <w:r w:rsidRPr="00CD5597">
        <w:rPr>
          <w:b/>
          <w:bCs/>
          <w:sz w:val="42"/>
          <w:szCs w:val="42"/>
        </w:rPr>
        <w:t>»</w:t>
      </w:r>
    </w:p>
    <w:p w:rsidR="00086E1F" w:rsidRPr="00CD5597" w:rsidRDefault="00086E1F" w:rsidP="00501AAB">
      <w:pPr>
        <w:shd w:val="clear" w:color="auto" w:fill="FFFFFF"/>
        <w:spacing w:before="7382"/>
        <w:ind w:left="134"/>
        <w:jc w:val="center"/>
      </w:pPr>
      <w:r>
        <w:rPr>
          <w:spacing w:val="-11"/>
          <w:sz w:val="30"/>
          <w:szCs w:val="30"/>
        </w:rPr>
        <w:t xml:space="preserve">п. Волжский </w:t>
      </w:r>
      <w:r w:rsidR="00D93BEB">
        <w:rPr>
          <w:spacing w:val="-11"/>
          <w:sz w:val="30"/>
          <w:szCs w:val="30"/>
        </w:rPr>
        <w:t xml:space="preserve"> 2019</w:t>
      </w:r>
      <w:r>
        <w:rPr>
          <w:spacing w:val="-11"/>
          <w:sz w:val="30"/>
          <w:szCs w:val="30"/>
        </w:rPr>
        <w:t xml:space="preserve"> </w:t>
      </w:r>
      <w:r w:rsidRPr="00CD5597">
        <w:rPr>
          <w:spacing w:val="-11"/>
          <w:sz w:val="30"/>
          <w:szCs w:val="30"/>
        </w:rPr>
        <w:t>г</w:t>
      </w:r>
    </w:p>
    <w:p w:rsidR="00086E1F" w:rsidRDefault="00086E1F" w:rsidP="00732C5E">
      <w:pPr>
        <w:shd w:val="clear" w:color="auto" w:fill="FFFFFF"/>
        <w:spacing w:before="7382"/>
        <w:ind w:left="134"/>
        <w:jc w:val="center"/>
        <w:sectPr w:rsidR="00086E1F" w:rsidSect="00732C5E">
          <w:headerReference w:type="default" r:id="rId7"/>
          <w:footerReference w:type="default" r:id="rId8"/>
          <w:pgSz w:w="11909" w:h="16834"/>
          <w:pgMar w:top="1284" w:right="1749" w:bottom="360" w:left="2086" w:header="720" w:footer="720" w:gutter="0"/>
          <w:cols w:space="60"/>
          <w:noEndnote/>
        </w:sectPr>
      </w:pPr>
    </w:p>
    <w:p w:rsidR="00086E1F" w:rsidRDefault="00086E1F" w:rsidP="00732C5E">
      <w:pPr>
        <w:shd w:val="clear" w:color="auto" w:fill="FFFFFF"/>
      </w:pPr>
      <w:r>
        <w:rPr>
          <w:spacing w:val="-1"/>
          <w:sz w:val="22"/>
          <w:szCs w:val="22"/>
        </w:rPr>
        <w:lastRenderedPageBreak/>
        <w:t>Рассмотрена на заседании</w:t>
      </w:r>
      <w:r>
        <w:t xml:space="preserve"> </w:t>
      </w:r>
    </w:p>
    <w:p w:rsidR="00086E1F" w:rsidRDefault="00086E1F" w:rsidP="00732C5E">
      <w:pPr>
        <w:shd w:val="clear" w:color="auto" w:fill="FFFFFF"/>
      </w:pPr>
      <w:r>
        <w:rPr>
          <w:sz w:val="22"/>
          <w:szCs w:val="22"/>
        </w:rPr>
        <w:t>методического объединения</w:t>
      </w:r>
    </w:p>
    <w:p w:rsidR="00086E1F" w:rsidRDefault="00086E1F" w:rsidP="00732C5E">
      <w:pPr>
        <w:shd w:val="clear" w:color="auto" w:fill="FFFFFF"/>
      </w:pPr>
      <w:r>
        <w:rPr>
          <w:sz w:val="22"/>
          <w:szCs w:val="22"/>
        </w:rPr>
        <w:t>классных руководителей</w:t>
      </w:r>
    </w:p>
    <w:p w:rsidR="00086E1F" w:rsidRDefault="00086E1F" w:rsidP="00732C5E">
      <w:pPr>
        <w:shd w:val="clear" w:color="auto" w:fill="FFFFFF"/>
      </w:pPr>
      <w:r>
        <w:rPr>
          <w:sz w:val="22"/>
          <w:szCs w:val="22"/>
        </w:rPr>
        <w:t xml:space="preserve">Протокол № </w:t>
      </w:r>
      <w:r>
        <w:rPr>
          <w:i/>
          <w:iCs/>
          <w:sz w:val="22"/>
          <w:szCs w:val="22"/>
        </w:rPr>
        <w:t xml:space="preserve">   </w:t>
      </w:r>
      <w:r w:rsidR="00D93BEB">
        <w:rPr>
          <w:sz w:val="22"/>
          <w:szCs w:val="22"/>
        </w:rPr>
        <w:t>от               2019</w:t>
      </w:r>
      <w:r>
        <w:rPr>
          <w:sz w:val="22"/>
          <w:szCs w:val="22"/>
        </w:rPr>
        <w:t xml:space="preserve"> года </w:t>
      </w:r>
    </w:p>
    <w:p w:rsidR="00086E1F" w:rsidRDefault="00086E1F" w:rsidP="00732C5E">
      <w:pPr>
        <w:shd w:val="clear" w:color="auto" w:fill="FFFFFF"/>
        <w:spacing w:before="86"/>
        <w:ind w:left="86"/>
      </w:pPr>
      <w:r>
        <w:rPr>
          <w:sz w:val="22"/>
          <w:szCs w:val="22"/>
        </w:rPr>
        <w:t>Председатель МОКР              И.Ф. Лисина</w:t>
      </w:r>
    </w:p>
    <w:p w:rsidR="00086E1F" w:rsidRDefault="00086E1F" w:rsidP="00732C5E">
      <w:pPr>
        <w:shd w:val="clear" w:color="auto" w:fill="FFFFFF"/>
        <w:ind w:left="682"/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  <w:rPr>
          <w:spacing w:val="-2"/>
          <w:sz w:val="22"/>
          <w:szCs w:val="22"/>
        </w:rPr>
      </w:pPr>
    </w:p>
    <w:p w:rsidR="00086E1F" w:rsidRDefault="00086E1F" w:rsidP="00732C5E">
      <w:pPr>
        <w:shd w:val="clear" w:color="auto" w:fill="FFFFFF"/>
        <w:ind w:left="115"/>
      </w:pPr>
      <w:r>
        <w:rPr>
          <w:spacing w:val="-2"/>
          <w:sz w:val="22"/>
          <w:szCs w:val="22"/>
        </w:rPr>
        <w:t>Подготовлена классным руководителем Т.В. Ионовой</w:t>
      </w: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</w:p>
    <w:p w:rsidR="00086E1F" w:rsidRDefault="00086E1F" w:rsidP="00732C5E">
      <w:pPr>
        <w:shd w:val="clear" w:color="auto" w:fill="FFFFFF"/>
        <w:ind w:left="115"/>
      </w:pPr>
      <w:r>
        <w:rPr>
          <w:sz w:val="22"/>
          <w:szCs w:val="22"/>
        </w:rPr>
        <w:t>Методическая разработка открытого воспитательного мероприятия содержит методику проведения и сценарий  к «Дню учителя». Может быть использована классными руководителями при подготовке мероприятия по похожей тематике.</w:t>
      </w:r>
    </w:p>
    <w:p w:rsidR="00086E1F" w:rsidRDefault="00086E1F" w:rsidP="00732C5E">
      <w:pPr>
        <w:shd w:val="clear" w:color="auto" w:fill="FFFFFF"/>
        <w:spacing w:before="2208" w:line="298" w:lineRule="exact"/>
        <w:ind w:left="163"/>
        <w:sectPr w:rsidR="00086E1F">
          <w:pgSz w:w="11909" w:h="16834"/>
          <w:pgMar w:top="1440" w:right="847" w:bottom="720" w:left="1558" w:header="720" w:footer="720" w:gutter="0"/>
          <w:cols w:space="60"/>
          <w:noEndnote/>
        </w:sectPr>
      </w:pPr>
    </w:p>
    <w:p w:rsidR="00086E1F" w:rsidRPr="00CD5597" w:rsidRDefault="00086E1F" w:rsidP="00732C5E">
      <w:pPr>
        <w:shd w:val="clear" w:color="auto" w:fill="FFFFFF"/>
        <w:ind w:left="4099"/>
        <w:rPr>
          <w:sz w:val="28"/>
          <w:szCs w:val="28"/>
        </w:rPr>
      </w:pPr>
      <w:r w:rsidRPr="00CD5597">
        <w:rPr>
          <w:spacing w:val="-1"/>
          <w:sz w:val="28"/>
          <w:szCs w:val="28"/>
        </w:rPr>
        <w:lastRenderedPageBreak/>
        <w:t>Содержание</w:t>
      </w:r>
    </w:p>
    <w:p w:rsidR="00086E1F" w:rsidRDefault="00086E1F" w:rsidP="00732C5E">
      <w:pPr>
        <w:shd w:val="clear" w:color="auto" w:fill="FFFFFF"/>
        <w:spacing w:before="278" w:line="269" w:lineRule="exact"/>
        <w:ind w:right="71"/>
      </w:pPr>
      <w:r>
        <w:rPr>
          <w:sz w:val="24"/>
          <w:szCs w:val="24"/>
        </w:rPr>
        <w:t>1.Введение ………………............................................................................................4</w:t>
      </w:r>
    </w:p>
    <w:p w:rsidR="00086E1F" w:rsidRDefault="00086E1F" w:rsidP="00732C5E">
      <w:pPr>
        <w:shd w:val="clear" w:color="auto" w:fill="FFFFFF"/>
        <w:spacing w:before="278" w:line="269" w:lineRule="exact"/>
        <w:ind w:right="71"/>
        <w:rPr>
          <w:sz w:val="24"/>
          <w:szCs w:val="24"/>
        </w:rPr>
      </w:pPr>
      <w:r>
        <w:rPr>
          <w:sz w:val="24"/>
          <w:szCs w:val="24"/>
        </w:rPr>
        <w:t xml:space="preserve">2.Подготовительный период.………………………………………………………. 4 </w:t>
      </w:r>
      <w:r w:rsidRPr="00CD5597">
        <w:rPr>
          <w:sz w:val="24"/>
          <w:szCs w:val="24"/>
        </w:rPr>
        <w:t xml:space="preserve"> </w:t>
      </w:r>
    </w:p>
    <w:p w:rsidR="00086E1F" w:rsidRDefault="00086E1F" w:rsidP="00732C5E">
      <w:pPr>
        <w:shd w:val="clear" w:color="auto" w:fill="FFFFFF"/>
        <w:spacing w:before="278" w:line="269" w:lineRule="exact"/>
        <w:ind w:right="71"/>
        <w:rPr>
          <w:sz w:val="24"/>
          <w:szCs w:val="24"/>
        </w:rPr>
      </w:pPr>
      <w:r>
        <w:rPr>
          <w:sz w:val="24"/>
          <w:szCs w:val="24"/>
        </w:rPr>
        <w:t>3</w:t>
      </w:r>
      <w:r w:rsidRPr="00CD5597">
        <w:rPr>
          <w:sz w:val="24"/>
          <w:szCs w:val="24"/>
        </w:rPr>
        <w:t>.</w:t>
      </w:r>
      <w:r>
        <w:rPr>
          <w:sz w:val="24"/>
          <w:szCs w:val="24"/>
        </w:rPr>
        <w:t>Цели</w:t>
      </w:r>
      <w:r w:rsidRPr="00CD5597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………………………………………………………………. ..5</w:t>
      </w:r>
    </w:p>
    <w:p w:rsidR="00086E1F" w:rsidRDefault="00086E1F" w:rsidP="00732C5E">
      <w:pPr>
        <w:shd w:val="clear" w:color="auto" w:fill="FFFFFF"/>
        <w:spacing w:before="278" w:line="269" w:lineRule="exact"/>
        <w:ind w:right="71"/>
        <w:rPr>
          <w:sz w:val="24"/>
          <w:szCs w:val="24"/>
        </w:rPr>
      </w:pPr>
      <w:r>
        <w:rPr>
          <w:sz w:val="24"/>
          <w:szCs w:val="24"/>
        </w:rPr>
        <w:t>4.Задачи мероприятия………………………………………………………………..5</w:t>
      </w:r>
      <w:r w:rsidRPr="00CD5597">
        <w:rPr>
          <w:sz w:val="24"/>
          <w:szCs w:val="24"/>
        </w:rPr>
        <w:t xml:space="preserve"> </w:t>
      </w:r>
    </w:p>
    <w:p w:rsidR="00086E1F" w:rsidRDefault="00086E1F" w:rsidP="00732C5E">
      <w:pPr>
        <w:shd w:val="clear" w:color="auto" w:fill="FFFFFF"/>
        <w:spacing w:before="278" w:line="269" w:lineRule="exact"/>
        <w:ind w:right="7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Pr="00CD5597">
        <w:rPr>
          <w:spacing w:val="-2"/>
          <w:sz w:val="24"/>
          <w:szCs w:val="24"/>
        </w:rPr>
        <w:t>.Обоснование выбора формы мероприятия</w:t>
      </w:r>
      <w:r>
        <w:rPr>
          <w:spacing w:val="-2"/>
          <w:sz w:val="24"/>
          <w:szCs w:val="24"/>
        </w:rPr>
        <w:t>…………………………………………6</w:t>
      </w:r>
    </w:p>
    <w:p w:rsidR="00086E1F" w:rsidRPr="00DA6582" w:rsidRDefault="00086E1F" w:rsidP="00732C5E">
      <w:pPr>
        <w:shd w:val="clear" w:color="auto" w:fill="FFFFFF"/>
        <w:spacing w:before="278" w:line="269" w:lineRule="exact"/>
        <w:ind w:right="71"/>
      </w:pPr>
      <w:r>
        <w:rPr>
          <w:sz w:val="24"/>
          <w:szCs w:val="24"/>
        </w:rPr>
        <w:t>6.Оформление</w:t>
      </w:r>
      <w:r w:rsidRPr="00CD5597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 xml:space="preserve"> ………………………………………………………….6</w:t>
      </w:r>
    </w:p>
    <w:p w:rsidR="00086E1F" w:rsidRPr="00DA6582" w:rsidRDefault="00086E1F" w:rsidP="00732C5E">
      <w:pPr>
        <w:shd w:val="clear" w:color="auto" w:fill="FFFFFF"/>
        <w:tabs>
          <w:tab w:val="left" w:pos="230"/>
        </w:tabs>
        <w:spacing w:line="269" w:lineRule="exact"/>
        <w:rPr>
          <w:spacing w:val="-18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230"/>
        </w:tabs>
        <w:spacing w:line="269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7.Формируемые общие компетенции ………………………………………………..6</w:t>
      </w:r>
    </w:p>
    <w:p w:rsidR="00086E1F" w:rsidRDefault="00086E1F" w:rsidP="00732C5E">
      <w:pPr>
        <w:shd w:val="clear" w:color="auto" w:fill="FFFFFF"/>
        <w:tabs>
          <w:tab w:val="left" w:pos="230"/>
        </w:tabs>
        <w:spacing w:line="269" w:lineRule="exact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230"/>
        </w:tabs>
        <w:spacing w:line="269" w:lineRule="exact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>8. Ожидаемые результаты ……………………………………………………………7</w:t>
      </w:r>
    </w:p>
    <w:p w:rsidR="00086E1F" w:rsidRDefault="00086E1F" w:rsidP="00732C5E">
      <w:pPr>
        <w:shd w:val="clear" w:color="auto" w:fill="FFFFFF"/>
        <w:tabs>
          <w:tab w:val="left" w:pos="230"/>
        </w:tabs>
        <w:spacing w:line="269" w:lineRule="exact"/>
        <w:rPr>
          <w:spacing w:val="-18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230"/>
        </w:tabs>
        <w:spacing w:line="269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8.Программа проведения мероприятия ……………………………………………..9</w:t>
      </w:r>
    </w:p>
    <w:p w:rsidR="00086E1F" w:rsidRDefault="00086E1F" w:rsidP="00732C5E">
      <w:pPr>
        <w:shd w:val="clear" w:color="auto" w:fill="FFFFFF"/>
        <w:tabs>
          <w:tab w:val="left" w:pos="374"/>
        </w:tabs>
        <w:spacing w:line="269" w:lineRule="exact"/>
        <w:ind w:left="29" w:right="1843"/>
        <w:rPr>
          <w:spacing w:val="-23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374"/>
          <w:tab w:val="left" w:pos="7088"/>
        </w:tabs>
        <w:spacing w:line="269" w:lineRule="exact"/>
        <w:ind w:left="29" w:right="71"/>
        <w:rPr>
          <w:sz w:val="24"/>
          <w:szCs w:val="24"/>
        </w:rPr>
      </w:pPr>
      <w:r>
        <w:rPr>
          <w:spacing w:val="-23"/>
          <w:sz w:val="24"/>
          <w:szCs w:val="24"/>
        </w:rPr>
        <w:t>9.</w:t>
      </w:r>
      <w:r>
        <w:rPr>
          <w:spacing w:val="-2"/>
          <w:sz w:val="24"/>
          <w:szCs w:val="24"/>
        </w:rPr>
        <w:t>Анализ проведенного мероприятия ……………......................................................13</w:t>
      </w:r>
      <w:r>
        <w:rPr>
          <w:spacing w:val="-2"/>
          <w:sz w:val="24"/>
          <w:szCs w:val="24"/>
        </w:rPr>
        <w:br/>
      </w:r>
    </w:p>
    <w:p w:rsidR="00086E1F" w:rsidRDefault="00086E1F" w:rsidP="00732C5E">
      <w:pPr>
        <w:shd w:val="clear" w:color="auto" w:fill="FFFFFF"/>
        <w:tabs>
          <w:tab w:val="left" w:pos="374"/>
        </w:tabs>
        <w:spacing w:line="269" w:lineRule="exact"/>
        <w:ind w:left="29" w:right="71"/>
      </w:pPr>
      <w:r w:rsidRPr="00DA6582">
        <w:rPr>
          <w:sz w:val="24"/>
          <w:szCs w:val="24"/>
        </w:rPr>
        <w:t>1</w:t>
      </w:r>
      <w:r>
        <w:rPr>
          <w:sz w:val="24"/>
          <w:szCs w:val="24"/>
        </w:rPr>
        <w:t>0.Рефлексия ………………………...........................................................................13</w:t>
      </w:r>
    </w:p>
    <w:p w:rsidR="00086E1F" w:rsidRDefault="00086E1F" w:rsidP="00732C5E">
      <w:pPr>
        <w:shd w:val="clear" w:color="auto" w:fill="FFFFFF"/>
        <w:spacing w:line="269" w:lineRule="exact"/>
        <w:ind w:right="1843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line="269" w:lineRule="exact"/>
        <w:ind w:right="71"/>
        <w:rPr>
          <w:sz w:val="24"/>
          <w:szCs w:val="24"/>
        </w:rPr>
      </w:pPr>
      <w:r>
        <w:rPr>
          <w:sz w:val="24"/>
          <w:szCs w:val="24"/>
        </w:rPr>
        <w:t>11.Список используемой литературы ……………………………………………….14</w:t>
      </w:r>
    </w:p>
    <w:p w:rsidR="00086E1F" w:rsidRDefault="00086E1F" w:rsidP="00732C5E">
      <w:pPr>
        <w:shd w:val="clear" w:color="auto" w:fill="FFFFFF"/>
        <w:tabs>
          <w:tab w:val="left" w:pos="7088"/>
        </w:tabs>
        <w:spacing w:line="269" w:lineRule="exact"/>
        <w:ind w:right="1843"/>
        <w:rPr>
          <w:sz w:val="24"/>
          <w:szCs w:val="24"/>
        </w:rPr>
      </w:pPr>
    </w:p>
    <w:p w:rsidR="00086E1F" w:rsidRPr="00B62276" w:rsidRDefault="00086E1F" w:rsidP="00732C5E">
      <w:pPr>
        <w:shd w:val="clear" w:color="auto" w:fill="FFFFFF"/>
        <w:spacing w:line="269" w:lineRule="exact"/>
        <w:ind w:right="71"/>
        <w:rPr>
          <w:sz w:val="24"/>
          <w:szCs w:val="24"/>
        </w:rPr>
        <w:sectPr w:rsidR="00086E1F" w:rsidRPr="00B62276" w:rsidSect="00CD5597">
          <w:pgSz w:w="11909" w:h="16834"/>
          <w:pgMar w:top="1440" w:right="1277" w:bottom="720" w:left="1630" w:header="720" w:footer="720" w:gutter="0"/>
          <w:cols w:space="60"/>
          <w:noEndnote/>
        </w:sectPr>
      </w:pPr>
      <w:r>
        <w:rPr>
          <w:sz w:val="24"/>
          <w:szCs w:val="24"/>
        </w:rPr>
        <w:t xml:space="preserve">12.Приложения </w:t>
      </w:r>
      <w:r>
        <w:rPr>
          <w:rFonts w:ascii="Arial" w:hAnsi="Arial" w:cs="Arial"/>
          <w:sz w:val="14"/>
          <w:szCs w:val="14"/>
        </w:rPr>
        <w:t xml:space="preserve"> </w:t>
      </w:r>
      <w:r w:rsidRPr="00B6227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…………………………………………………..15</w:t>
      </w:r>
    </w:p>
    <w:p w:rsidR="00086E1F" w:rsidRDefault="00086E1F" w:rsidP="00C337FF">
      <w:pPr>
        <w:shd w:val="clear" w:color="auto" w:fill="FFFFFF"/>
        <w:spacing w:line="278" w:lineRule="exact"/>
        <w:ind w:right="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«Учитель, перед именем твоим</w:t>
      </w:r>
    </w:p>
    <w:p w:rsidR="00086E1F" w:rsidRDefault="00086E1F" w:rsidP="00C337FF">
      <w:pPr>
        <w:shd w:val="clear" w:color="auto" w:fill="FFFFFF"/>
        <w:spacing w:line="278" w:lineRule="exact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позволь смиренно преклонить</w:t>
      </w:r>
    </w:p>
    <w:p w:rsidR="00086E1F" w:rsidRPr="00C337FF" w:rsidRDefault="00086E1F" w:rsidP="00C337FF">
      <w:pPr>
        <w:shd w:val="clear" w:color="auto" w:fill="FFFFFF"/>
        <w:spacing w:line="278" w:lineRule="exact"/>
        <w:ind w:right="29"/>
        <w:jc w:val="center"/>
      </w:pPr>
      <w:r>
        <w:rPr>
          <w:sz w:val="24"/>
          <w:szCs w:val="24"/>
        </w:rPr>
        <w:t xml:space="preserve">                                                                  колени ….»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E1F" w:rsidRDefault="00086E1F" w:rsidP="00732C5E">
      <w:pPr>
        <w:shd w:val="clear" w:color="auto" w:fill="FFFFFF"/>
        <w:spacing w:before="10"/>
        <w:ind w:right="19"/>
        <w:jc w:val="right"/>
      </w:pPr>
      <w:r>
        <w:rPr>
          <w:sz w:val="24"/>
          <w:szCs w:val="24"/>
        </w:rPr>
        <w:t>(Н.А. Некрасов)</w:t>
      </w:r>
    </w:p>
    <w:p w:rsidR="00086E1F" w:rsidRPr="00075898" w:rsidRDefault="00086E1F" w:rsidP="00732C5E">
      <w:pPr>
        <w:shd w:val="clear" w:color="auto" w:fill="FFFFFF"/>
        <w:spacing w:before="547"/>
        <w:ind w:left="3331"/>
        <w:rPr>
          <w:b/>
          <w:bCs/>
          <w:sz w:val="28"/>
          <w:szCs w:val="28"/>
        </w:rPr>
      </w:pPr>
      <w:r w:rsidRPr="00075898">
        <w:rPr>
          <w:b/>
          <w:bCs/>
          <w:sz w:val="28"/>
          <w:szCs w:val="28"/>
        </w:rPr>
        <w:t>Введение</w:t>
      </w:r>
    </w:p>
    <w:p w:rsidR="00086E1F" w:rsidRPr="00C74B16" w:rsidRDefault="00086E1F" w:rsidP="00732C5E">
      <w:pPr>
        <w:shd w:val="clear" w:color="auto" w:fill="FFFFFF"/>
        <w:spacing w:before="547"/>
        <w:rPr>
          <w:sz w:val="28"/>
          <w:szCs w:val="28"/>
        </w:rPr>
      </w:pPr>
      <w:r>
        <w:rPr>
          <w:sz w:val="28"/>
          <w:szCs w:val="28"/>
        </w:rPr>
        <w:t xml:space="preserve">    Согласно комплексного плана воспитательной работы, г</w:t>
      </w:r>
      <w:r w:rsidRPr="00C74B16">
        <w:rPr>
          <w:sz w:val="28"/>
          <w:szCs w:val="28"/>
        </w:rPr>
        <w:t>рупп</w:t>
      </w:r>
      <w:r>
        <w:rPr>
          <w:sz w:val="28"/>
          <w:szCs w:val="28"/>
        </w:rPr>
        <w:t xml:space="preserve">е было предложено провести открытый классный час посвящённый профессиональному празднику учителей. Долго обсуждали, думали, взвешивали все «за» и «против». Решение приняли – проведём, яркий запоминающийся праздник!                                </w:t>
      </w:r>
    </w:p>
    <w:p w:rsidR="00086E1F" w:rsidRDefault="00086E1F" w:rsidP="00732C5E">
      <w:pPr>
        <w:shd w:val="clear" w:color="auto" w:fill="FFFFFF"/>
        <w:spacing w:before="259" w:line="269" w:lineRule="exact"/>
        <w:ind w:right="461" w:firstLine="422"/>
        <w:rPr>
          <w:sz w:val="28"/>
          <w:szCs w:val="28"/>
        </w:rPr>
      </w:pPr>
      <w:r w:rsidRPr="00C74B16">
        <w:rPr>
          <w:sz w:val="28"/>
          <w:szCs w:val="28"/>
        </w:rPr>
        <w:t>Подготовительный</w:t>
      </w:r>
      <w:r>
        <w:rPr>
          <w:sz w:val="28"/>
          <w:szCs w:val="28"/>
        </w:rPr>
        <w:t xml:space="preserve"> период включил в себя:</w:t>
      </w:r>
    </w:p>
    <w:p w:rsidR="00086E1F" w:rsidRPr="00C74B16" w:rsidRDefault="00086E1F" w:rsidP="00732C5E">
      <w:pPr>
        <w:numPr>
          <w:ilvl w:val="0"/>
          <w:numId w:val="1"/>
        </w:num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 xml:space="preserve">Определение темы классного часа </w:t>
      </w:r>
      <w:r>
        <w:rPr>
          <w:b/>
          <w:bCs/>
          <w:sz w:val="28"/>
          <w:szCs w:val="28"/>
        </w:rPr>
        <w:t>«Учителю с любовью</w:t>
      </w:r>
      <w:r w:rsidRPr="00C74B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086E1F" w:rsidRDefault="00086E1F" w:rsidP="00732C5E">
      <w:pPr>
        <w:numPr>
          <w:ilvl w:val="0"/>
          <w:numId w:val="1"/>
        </w:num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Подбор эпиграфа (слова Н.А. Некрасова).</w:t>
      </w:r>
    </w:p>
    <w:p w:rsidR="00086E1F" w:rsidRPr="005722DD" w:rsidRDefault="00086E1F" w:rsidP="005722DD">
      <w:pPr>
        <w:numPr>
          <w:ilvl w:val="0"/>
          <w:numId w:val="1"/>
        </w:numPr>
        <w:shd w:val="clear" w:color="auto" w:fill="FFFFFF"/>
        <w:spacing w:before="259"/>
        <w:ind w:right="461"/>
        <w:rPr>
          <w:sz w:val="28"/>
          <w:szCs w:val="28"/>
        </w:rPr>
      </w:pPr>
      <w:r>
        <w:rPr>
          <w:sz w:val="28"/>
          <w:szCs w:val="28"/>
        </w:rPr>
        <w:t>Целеполагание (высказывания студентов): нужно поздравить всех с Д</w:t>
      </w:r>
      <w:r w:rsidRPr="005722DD">
        <w:rPr>
          <w:sz w:val="28"/>
          <w:szCs w:val="28"/>
        </w:rPr>
        <w:t>нём</w:t>
      </w:r>
      <w:r>
        <w:rPr>
          <w:sz w:val="28"/>
          <w:szCs w:val="28"/>
        </w:rPr>
        <w:t xml:space="preserve"> учителя</w:t>
      </w:r>
      <w:r w:rsidRPr="005722DD">
        <w:rPr>
          <w:sz w:val="28"/>
          <w:szCs w:val="28"/>
        </w:rPr>
        <w:t xml:space="preserve">  в необыкнов</w:t>
      </w:r>
      <w:r>
        <w:rPr>
          <w:sz w:val="28"/>
          <w:szCs w:val="28"/>
        </w:rPr>
        <w:t>енной форме, вручить подарки сделанные своими руками.</w:t>
      </w:r>
    </w:p>
    <w:p w:rsidR="00086E1F" w:rsidRDefault="00086E1F" w:rsidP="00732C5E">
      <w:pPr>
        <w:numPr>
          <w:ilvl w:val="0"/>
          <w:numId w:val="1"/>
        </w:numPr>
        <w:shd w:val="clear" w:color="auto" w:fill="FFFFFF"/>
        <w:spacing w:before="259"/>
        <w:ind w:right="461"/>
        <w:rPr>
          <w:sz w:val="28"/>
          <w:szCs w:val="28"/>
        </w:rPr>
      </w:pPr>
      <w:r>
        <w:rPr>
          <w:sz w:val="28"/>
          <w:szCs w:val="28"/>
        </w:rPr>
        <w:t>Осознание студентами выражения – учителю с любовью (создали микрогруппы и исследовали значение слов по древопонятию см. приложение 1-2).</w:t>
      </w:r>
    </w:p>
    <w:p w:rsidR="00086E1F" w:rsidRDefault="00086E1F" w:rsidP="00732C5E">
      <w:pPr>
        <w:numPr>
          <w:ilvl w:val="0"/>
          <w:numId w:val="1"/>
        </w:numPr>
        <w:shd w:val="clear" w:color="auto" w:fill="FFFFFF"/>
        <w:spacing w:before="259"/>
        <w:ind w:right="461"/>
        <w:rPr>
          <w:sz w:val="28"/>
          <w:szCs w:val="28"/>
        </w:rPr>
      </w:pPr>
      <w:r>
        <w:rPr>
          <w:sz w:val="28"/>
          <w:szCs w:val="28"/>
        </w:rPr>
        <w:t>Подбор литературного материала, составление сценария (см. приложение 3).</w:t>
      </w:r>
    </w:p>
    <w:p w:rsidR="00086E1F" w:rsidRDefault="00086E1F" w:rsidP="00732C5E">
      <w:pPr>
        <w:numPr>
          <w:ilvl w:val="0"/>
          <w:numId w:val="1"/>
        </w:numPr>
        <w:shd w:val="clear" w:color="auto" w:fill="FFFFFF"/>
        <w:spacing w:before="259"/>
        <w:ind w:right="461"/>
        <w:rPr>
          <w:sz w:val="28"/>
          <w:szCs w:val="28"/>
        </w:rPr>
      </w:pPr>
      <w:r>
        <w:rPr>
          <w:sz w:val="28"/>
          <w:szCs w:val="28"/>
        </w:rPr>
        <w:t>Подбор музыки для музыкального оформления.</w:t>
      </w:r>
    </w:p>
    <w:p w:rsidR="00086E1F" w:rsidRDefault="00086E1F" w:rsidP="00732C5E">
      <w:pPr>
        <w:shd w:val="clear" w:color="auto" w:fill="FFFFFF"/>
        <w:spacing w:before="259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7.Создание активной группы студентов, отвечающей за проведение        открытого мероприятия на сцене актового зала колледжа с приглашением в качестве гостей преподавателей, сотрудников и студентов нашего учебного заведения (см. приложение 4). </w:t>
      </w:r>
    </w:p>
    <w:p w:rsidR="00086E1F" w:rsidRDefault="00086E1F" w:rsidP="00732C5E">
      <w:pPr>
        <w:shd w:val="clear" w:color="auto" w:fill="FFFFFF"/>
        <w:spacing w:before="259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8. Создание эскиза по оформлению актового зала.</w:t>
      </w:r>
    </w:p>
    <w:p w:rsidR="00086E1F" w:rsidRDefault="00086E1F" w:rsidP="00732C5E">
      <w:pPr>
        <w:shd w:val="clear" w:color="auto" w:fill="FFFFFF"/>
        <w:spacing w:before="259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9. Создание букетов роз из кленовых листьев.</w:t>
      </w:r>
    </w:p>
    <w:p w:rsidR="00086E1F" w:rsidRDefault="00086E1F" w:rsidP="00732C5E">
      <w:pPr>
        <w:shd w:val="clear" w:color="auto" w:fill="FFFFFF"/>
        <w:spacing w:before="259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10.  Личное поздравление каждого преподавателя – ветерана с праздником.   </w:t>
      </w:r>
    </w:p>
    <w:p w:rsidR="00086E1F" w:rsidRDefault="00086E1F" w:rsidP="00732C5E">
      <w:pPr>
        <w:shd w:val="clear" w:color="auto" w:fill="FFFFFF"/>
        <w:spacing w:before="259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E1F" w:rsidRDefault="00086E1F" w:rsidP="005722DD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</w:p>
    <w:p w:rsidR="00086E1F" w:rsidRDefault="00086E1F" w:rsidP="00CD273A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075898">
        <w:rPr>
          <w:b/>
          <w:bCs/>
          <w:sz w:val="28"/>
          <w:szCs w:val="28"/>
        </w:rPr>
        <w:lastRenderedPageBreak/>
        <w:t>Цели мероприятия</w:t>
      </w:r>
      <w:r>
        <w:rPr>
          <w:b/>
          <w:bCs/>
          <w:sz w:val="28"/>
          <w:szCs w:val="28"/>
        </w:rPr>
        <w:t>:</w:t>
      </w:r>
    </w:p>
    <w:p w:rsidR="00086E1F" w:rsidRDefault="00086E1F" w:rsidP="00CD273A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- с</w:t>
      </w:r>
      <w:r>
        <w:rPr>
          <w:color w:val="000000"/>
          <w:sz w:val="28"/>
          <w:szCs w:val="28"/>
        </w:rPr>
        <w:t>оздание позитивного, праздничного настроения у аудитории;</w:t>
      </w:r>
    </w:p>
    <w:p w:rsidR="00086E1F" w:rsidRPr="00CD273A" w:rsidRDefault="00086E1F" w:rsidP="00CD273A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- изучение, формирование</w:t>
      </w:r>
      <w:r w:rsidRPr="00C64B92">
        <w:rPr>
          <w:sz w:val="28"/>
          <w:szCs w:val="28"/>
        </w:rPr>
        <w:t xml:space="preserve"> личности и </w:t>
      </w:r>
      <w:r>
        <w:rPr>
          <w:sz w:val="28"/>
          <w:szCs w:val="28"/>
        </w:rPr>
        <w:t>коллектива;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формирование ответственного отношения к порученному делу;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развитие умственной деятельности;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способностей;</w:t>
      </w:r>
    </w:p>
    <w:p w:rsidR="00086E1F" w:rsidRPr="00C64B92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способствовать адаптации студентов к условиям обучения в колледже;</w:t>
      </w:r>
    </w:p>
    <w:p w:rsidR="00086E1F" w:rsidRPr="00CD273A" w:rsidRDefault="00086E1F" w:rsidP="00CD273A">
      <w:pPr>
        <w:shd w:val="clear" w:color="auto" w:fill="FFFFFF"/>
        <w:spacing w:before="259" w:line="269" w:lineRule="exact"/>
        <w:ind w:right="461"/>
        <w:rPr>
          <w:b/>
          <w:bCs/>
          <w:sz w:val="28"/>
          <w:szCs w:val="28"/>
        </w:rPr>
      </w:pPr>
      <w:r w:rsidRPr="00075898">
        <w:rPr>
          <w:b/>
          <w:bCs/>
          <w:sz w:val="28"/>
          <w:szCs w:val="28"/>
        </w:rPr>
        <w:t>Задачи мероприятия</w:t>
      </w:r>
      <w:r>
        <w:rPr>
          <w:b/>
          <w:bCs/>
          <w:sz w:val="28"/>
          <w:szCs w:val="28"/>
        </w:rPr>
        <w:t>:</w:t>
      </w:r>
    </w:p>
    <w:p w:rsidR="00086E1F" w:rsidRPr="00501AAB" w:rsidRDefault="00086E1F" w:rsidP="00CD273A">
      <w:pPr>
        <w:pStyle w:val="c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01AAB">
        <w:rPr>
          <w:rStyle w:val="c1"/>
          <w:sz w:val="28"/>
          <w:szCs w:val="28"/>
        </w:rPr>
        <w:t>- создание эмоционального фона, позволяющего всем участникам мероприятия оценить особую значимость учителя в жизни каждого человека;</w:t>
      </w:r>
    </w:p>
    <w:p w:rsidR="00086E1F" w:rsidRPr="00501AAB" w:rsidRDefault="00086E1F" w:rsidP="00CD273A">
      <w:pPr>
        <w:pStyle w:val="c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01AAB">
        <w:rPr>
          <w:rStyle w:val="c1"/>
          <w:sz w:val="28"/>
          <w:szCs w:val="28"/>
        </w:rPr>
        <w:t>- формирование у студентов чувства трепетного отношения к учителю;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обогащение эмоционального мира студентов нравственными переживаниями и формирование нравственных чувств;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формирование художественно- эстетического интереса, вкуса, чувства;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раскрытие творческих способностей студентов;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прививать стремление к самосовершенствованию, к творческой самореализации;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воспитание любви и уважения к выбранной профессии.</w:t>
      </w:r>
    </w:p>
    <w:p w:rsidR="00086E1F" w:rsidRPr="00CD273A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 w:rsidRPr="003D27CE">
        <w:rPr>
          <w:b/>
          <w:bCs/>
          <w:sz w:val="28"/>
          <w:szCs w:val="28"/>
        </w:rPr>
        <w:t>Методы воспитания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 w:rsidRPr="003D27CE">
        <w:rPr>
          <w:sz w:val="28"/>
          <w:szCs w:val="28"/>
        </w:rPr>
        <w:t>При подготовке</w:t>
      </w:r>
      <w:r>
        <w:rPr>
          <w:sz w:val="28"/>
          <w:szCs w:val="28"/>
        </w:rPr>
        <w:t xml:space="preserve"> и проведении открытого классного часа мною использовались следующие методы воспитания: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 (взаимодействие преподавателя, студентов при подготовке и проведении мероприятия);</w:t>
      </w:r>
    </w:p>
    <w:p w:rsidR="00086E1F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коллективно-исследовательская деятельность (при исследовании ключевых понятий);</w:t>
      </w:r>
    </w:p>
    <w:p w:rsidR="00086E1F" w:rsidRPr="003D27CE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- исследовательский (при рефлексии).</w:t>
      </w:r>
    </w:p>
    <w:p w:rsidR="00086E1F" w:rsidRPr="003D27CE" w:rsidRDefault="00086E1F" w:rsidP="00CD273A">
      <w:pPr>
        <w:shd w:val="clear" w:color="auto" w:fill="FFFFFF"/>
        <w:spacing w:before="259" w:line="269" w:lineRule="exact"/>
        <w:ind w:right="461"/>
        <w:rPr>
          <w:sz w:val="28"/>
          <w:szCs w:val="28"/>
        </w:rPr>
      </w:pPr>
    </w:p>
    <w:p w:rsidR="00086E1F" w:rsidRDefault="00086E1F" w:rsidP="00CD273A">
      <w:pPr>
        <w:shd w:val="clear" w:color="auto" w:fill="FFFFFF"/>
        <w:spacing w:before="259" w:line="269" w:lineRule="exact"/>
        <w:ind w:right="461" w:firstLine="422"/>
        <w:jc w:val="center"/>
        <w:rPr>
          <w:b/>
          <w:bCs/>
          <w:sz w:val="28"/>
          <w:szCs w:val="28"/>
        </w:rPr>
      </w:pPr>
    </w:p>
    <w:p w:rsidR="00086E1F" w:rsidRDefault="00086E1F" w:rsidP="00CD273A">
      <w:pPr>
        <w:shd w:val="clear" w:color="auto" w:fill="FFFFFF"/>
        <w:spacing w:before="259" w:line="269" w:lineRule="exact"/>
        <w:ind w:right="461" w:firstLine="422"/>
        <w:jc w:val="center"/>
        <w:rPr>
          <w:b/>
          <w:bCs/>
          <w:sz w:val="28"/>
          <w:szCs w:val="28"/>
        </w:rPr>
      </w:pPr>
    </w:p>
    <w:p w:rsidR="00086E1F" w:rsidRDefault="00086E1F" w:rsidP="00CD273A">
      <w:pPr>
        <w:shd w:val="clear" w:color="auto" w:fill="FFFFFF"/>
        <w:spacing w:before="259" w:line="269" w:lineRule="exact"/>
        <w:ind w:right="461" w:firstLine="422"/>
        <w:jc w:val="center"/>
        <w:rPr>
          <w:b/>
          <w:bCs/>
          <w:sz w:val="28"/>
          <w:szCs w:val="28"/>
        </w:rPr>
      </w:pPr>
    </w:p>
    <w:p w:rsidR="00086E1F" w:rsidRDefault="00086E1F" w:rsidP="00CD273A">
      <w:pPr>
        <w:shd w:val="clear" w:color="auto" w:fill="FFFFFF"/>
        <w:spacing w:before="259" w:line="269" w:lineRule="exact"/>
        <w:ind w:right="461" w:firstLine="4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Обоснование выбора формы воспитательного мероприятия</w:t>
      </w:r>
    </w:p>
    <w:p w:rsidR="00086E1F" w:rsidRDefault="00086E1F" w:rsidP="00CD273A">
      <w:pPr>
        <w:pStyle w:val="c5"/>
        <w:spacing w:before="0" w:beforeAutospacing="0" w:after="0" w:afterAutospacing="0" w:line="270" w:lineRule="atLeast"/>
        <w:ind w:left="142"/>
        <w:rPr>
          <w:sz w:val="28"/>
          <w:szCs w:val="28"/>
        </w:rPr>
      </w:pPr>
    </w:p>
    <w:p w:rsidR="00086E1F" w:rsidRDefault="00086E1F" w:rsidP="00CD273A">
      <w:pPr>
        <w:widowControl/>
        <w:autoSpaceDE/>
        <w:autoSpaceDN/>
        <w:adjustRightInd/>
        <w:rPr>
          <w:rStyle w:val="c0"/>
          <w:b/>
          <w:bCs/>
          <w:color w:val="444444"/>
          <w:sz w:val="28"/>
          <w:szCs w:val="28"/>
        </w:rPr>
      </w:pPr>
      <w:r w:rsidRPr="00CD273A">
        <w:rPr>
          <w:sz w:val="28"/>
          <w:szCs w:val="28"/>
        </w:rPr>
        <w:t xml:space="preserve">Оптимально правильной формой проведения мероприятия по данной тематике является </w:t>
      </w:r>
      <w:r w:rsidRPr="00CD273A">
        <w:rPr>
          <w:rStyle w:val="c1"/>
          <w:sz w:val="28"/>
          <w:szCs w:val="28"/>
        </w:rPr>
        <w:t>концерт с элементами литературно-музыкальной композиции.</w:t>
      </w:r>
      <w:r w:rsidRPr="00CD273A">
        <w:rPr>
          <w:sz w:val="28"/>
          <w:szCs w:val="28"/>
        </w:rPr>
        <w:t xml:space="preserve"> Данная форма пр</w:t>
      </w:r>
      <w:r>
        <w:rPr>
          <w:sz w:val="28"/>
          <w:szCs w:val="28"/>
        </w:rPr>
        <w:t>оведения</w:t>
      </w:r>
      <w:r w:rsidRPr="00CD273A">
        <w:rPr>
          <w:sz w:val="28"/>
          <w:szCs w:val="28"/>
        </w:rPr>
        <w:t xml:space="preserve"> является средством мобилизации интереса</w:t>
      </w:r>
      <w:r>
        <w:rPr>
          <w:sz w:val="28"/>
          <w:szCs w:val="28"/>
        </w:rPr>
        <w:t xml:space="preserve"> студентов</w:t>
      </w:r>
      <w:r w:rsidRPr="00CD273A">
        <w:rPr>
          <w:sz w:val="28"/>
          <w:szCs w:val="28"/>
        </w:rPr>
        <w:t xml:space="preserve"> </w:t>
      </w:r>
      <w:r>
        <w:rPr>
          <w:sz w:val="28"/>
          <w:szCs w:val="28"/>
        </w:rPr>
        <w:t>к труду педагога, с</w:t>
      </w:r>
      <w:r w:rsidRPr="00CD273A">
        <w:rPr>
          <w:sz w:val="28"/>
          <w:szCs w:val="28"/>
        </w:rPr>
        <w:t xml:space="preserve">пособствует </w:t>
      </w:r>
      <w:r>
        <w:rPr>
          <w:sz w:val="28"/>
          <w:szCs w:val="28"/>
        </w:rPr>
        <w:t>ф</w:t>
      </w:r>
      <w:r w:rsidRPr="00C337FF">
        <w:rPr>
          <w:color w:val="000000"/>
          <w:sz w:val="28"/>
          <w:szCs w:val="28"/>
        </w:rPr>
        <w:t xml:space="preserve">ормировать </w:t>
      </w:r>
      <w:r>
        <w:rPr>
          <w:color w:val="000000"/>
          <w:sz w:val="28"/>
          <w:szCs w:val="28"/>
        </w:rPr>
        <w:t xml:space="preserve">у них </w:t>
      </w:r>
      <w:r w:rsidRPr="00C337FF">
        <w:rPr>
          <w:color w:val="000000"/>
          <w:sz w:val="28"/>
          <w:szCs w:val="28"/>
        </w:rPr>
        <w:t>доброе, уважительное отношение к старшему поколению</w:t>
      </w:r>
      <w:r>
        <w:rPr>
          <w:color w:val="000000"/>
          <w:sz w:val="28"/>
          <w:szCs w:val="28"/>
        </w:rPr>
        <w:t xml:space="preserve"> и р</w:t>
      </w:r>
      <w:r w:rsidRPr="00C337FF">
        <w:rPr>
          <w:color w:val="000000"/>
          <w:sz w:val="28"/>
          <w:szCs w:val="28"/>
        </w:rPr>
        <w:t>азви</w:t>
      </w:r>
      <w:r>
        <w:rPr>
          <w:color w:val="000000"/>
          <w:sz w:val="28"/>
          <w:szCs w:val="28"/>
        </w:rPr>
        <w:t>тию артистичности.</w:t>
      </w:r>
      <w:r w:rsidRPr="006A3951">
        <w:rPr>
          <w:rStyle w:val="c0"/>
          <w:b/>
          <w:bCs/>
          <w:color w:val="444444"/>
          <w:sz w:val="28"/>
          <w:szCs w:val="28"/>
        </w:rPr>
        <w:t xml:space="preserve"> </w:t>
      </w:r>
    </w:p>
    <w:p w:rsidR="00086E1F" w:rsidRDefault="00086E1F" w:rsidP="00CD273A">
      <w:pPr>
        <w:widowControl/>
        <w:autoSpaceDE/>
        <w:autoSpaceDN/>
        <w:adjustRightInd/>
        <w:rPr>
          <w:rStyle w:val="c0"/>
          <w:b/>
          <w:bCs/>
          <w:color w:val="444444"/>
          <w:sz w:val="28"/>
          <w:szCs w:val="28"/>
        </w:rPr>
      </w:pPr>
    </w:p>
    <w:p w:rsidR="00086E1F" w:rsidRDefault="00086E1F" w:rsidP="006A3951">
      <w:pPr>
        <w:pStyle w:val="c5"/>
        <w:spacing w:before="0" w:beforeAutospacing="0" w:after="0" w:afterAutospacing="0" w:line="270" w:lineRule="atLeast"/>
        <w:ind w:left="142"/>
        <w:rPr>
          <w:rFonts w:ascii="Arial" w:hAnsi="Arial" w:cs="Arial"/>
          <w:color w:val="444444"/>
          <w:sz w:val="18"/>
          <w:szCs w:val="18"/>
        </w:rPr>
      </w:pPr>
      <w:r w:rsidRPr="006A3951">
        <w:rPr>
          <w:rStyle w:val="c0"/>
          <w:b/>
          <w:bCs/>
          <w:color w:val="444444"/>
          <w:sz w:val="28"/>
          <w:szCs w:val="28"/>
        </w:rPr>
        <w:t>Техническое сопровождение</w:t>
      </w:r>
      <w:r>
        <w:rPr>
          <w:rStyle w:val="c0"/>
          <w:b/>
          <w:bCs/>
          <w:color w:val="444444"/>
          <w:sz w:val="28"/>
          <w:szCs w:val="28"/>
        </w:rPr>
        <w:t xml:space="preserve"> – </w:t>
      </w:r>
      <w:r w:rsidRPr="006A3951">
        <w:rPr>
          <w:rStyle w:val="c0"/>
          <w:color w:val="444444"/>
          <w:sz w:val="28"/>
          <w:szCs w:val="28"/>
        </w:rPr>
        <w:t>ноутбук</w:t>
      </w:r>
      <w:r>
        <w:rPr>
          <w:rStyle w:val="c1"/>
          <w:color w:val="444444"/>
          <w:sz w:val="28"/>
          <w:szCs w:val="28"/>
        </w:rPr>
        <w:t xml:space="preserve"> (для воспроизведения музыкальных композиций).</w:t>
      </w:r>
    </w:p>
    <w:p w:rsidR="00086E1F" w:rsidRDefault="00086E1F" w:rsidP="00CD273A">
      <w:pPr>
        <w:shd w:val="clear" w:color="auto" w:fill="FFFFFF"/>
        <w:spacing w:before="259"/>
        <w:ind w:right="21"/>
        <w:rPr>
          <w:sz w:val="28"/>
          <w:szCs w:val="28"/>
        </w:rPr>
      </w:pPr>
      <w:r w:rsidRPr="000758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формление</w:t>
      </w:r>
      <w:r w:rsidRPr="00075898">
        <w:rPr>
          <w:b/>
          <w:bCs/>
          <w:sz w:val="28"/>
          <w:szCs w:val="28"/>
        </w:rPr>
        <w:t xml:space="preserve"> мероприятия</w:t>
      </w:r>
    </w:p>
    <w:p w:rsidR="00086E1F" w:rsidRDefault="00086E1F" w:rsidP="00CD273A">
      <w:pPr>
        <w:shd w:val="clear" w:color="auto" w:fill="FFFFFF"/>
        <w:spacing w:before="259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На сцене изображено: море, солнце, корабль, чайки, деревья; стены зала украшены осенней листвой, шарами, праздничными газетами; цветы, зелень берёзы; высказывания: </w:t>
      </w:r>
    </w:p>
    <w:p w:rsidR="00086E1F" w:rsidRDefault="00086E1F" w:rsidP="00CD273A">
      <w:pPr>
        <w:shd w:val="clear" w:color="auto" w:fill="FFFFFF"/>
        <w:spacing w:before="259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«Педагог – это инженер человеческих душ»</w:t>
      </w:r>
    </w:p>
    <w:p w:rsidR="00086E1F" w:rsidRDefault="00086E1F" w:rsidP="00CD273A">
      <w:pPr>
        <w:shd w:val="clear" w:color="auto" w:fill="FFFFFF"/>
        <w:spacing w:before="259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М.И. Калинин</w:t>
      </w:r>
    </w:p>
    <w:p w:rsidR="00086E1F" w:rsidRDefault="00086E1F" w:rsidP="00CD273A">
      <w:pPr>
        <w:shd w:val="clear" w:color="auto" w:fill="FFFFFF"/>
        <w:spacing w:before="259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«Хорошие учителя создают хороших учеников»</w:t>
      </w:r>
    </w:p>
    <w:p w:rsidR="00086E1F" w:rsidRDefault="00086E1F" w:rsidP="006A3951">
      <w:pPr>
        <w:shd w:val="clear" w:color="auto" w:fill="FFFFFF"/>
        <w:spacing w:before="259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М.В. Остроградский</w:t>
      </w:r>
    </w:p>
    <w:p w:rsidR="00086E1F" w:rsidRDefault="00086E1F" w:rsidP="006A3951">
      <w:pPr>
        <w:shd w:val="clear" w:color="auto" w:fill="FFFFFF"/>
        <w:spacing w:before="259"/>
        <w:ind w:right="21"/>
        <w:rPr>
          <w:sz w:val="28"/>
          <w:szCs w:val="28"/>
        </w:rPr>
      </w:pPr>
      <w:r>
        <w:rPr>
          <w:sz w:val="28"/>
          <w:szCs w:val="28"/>
        </w:rPr>
        <w:t>Поздравительная газета на дверях магазина посёлка.</w:t>
      </w:r>
    </w:p>
    <w:p w:rsidR="00086E1F" w:rsidRDefault="00086E1F" w:rsidP="00CD273A">
      <w:pPr>
        <w:shd w:val="clear" w:color="auto" w:fill="FFFFFF"/>
        <w:spacing w:before="259"/>
        <w:ind w:right="461"/>
        <w:rPr>
          <w:b/>
          <w:bCs/>
          <w:sz w:val="28"/>
          <w:szCs w:val="28"/>
        </w:rPr>
      </w:pPr>
      <w:r w:rsidRPr="007943AF">
        <w:rPr>
          <w:b/>
          <w:bCs/>
          <w:sz w:val="28"/>
          <w:szCs w:val="28"/>
        </w:rPr>
        <w:t>Формируемые общие компетенции</w:t>
      </w:r>
      <w:r>
        <w:rPr>
          <w:b/>
          <w:bCs/>
          <w:sz w:val="28"/>
          <w:szCs w:val="28"/>
        </w:rPr>
        <w:t>.</w:t>
      </w:r>
    </w:p>
    <w:p w:rsidR="00086E1F" w:rsidRDefault="00086E1F" w:rsidP="00CD273A">
      <w:pPr>
        <w:shd w:val="clear" w:color="auto" w:fill="FFFFFF"/>
        <w:spacing w:before="259"/>
        <w:ind w:right="461"/>
        <w:rPr>
          <w:sz w:val="28"/>
          <w:szCs w:val="28"/>
        </w:rPr>
      </w:pPr>
      <w:r w:rsidRPr="007943AF">
        <w:rPr>
          <w:b/>
          <w:bCs/>
          <w:sz w:val="28"/>
          <w:szCs w:val="28"/>
        </w:rPr>
        <w:t>ОК 1</w:t>
      </w:r>
      <w:r w:rsidRPr="00794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3AF">
        <w:rPr>
          <w:sz w:val="28"/>
          <w:szCs w:val="28"/>
        </w:rPr>
        <w:t>Понимание сущности и социальной значимости своей будущей профессии, проявление к ней устойчивого интереса.</w:t>
      </w:r>
    </w:p>
    <w:p w:rsidR="00086E1F" w:rsidRPr="007943AF" w:rsidRDefault="00086E1F" w:rsidP="00CD273A">
      <w:pPr>
        <w:shd w:val="clear" w:color="auto" w:fill="FFFFFF"/>
        <w:spacing w:before="259"/>
        <w:ind w:right="461"/>
        <w:rPr>
          <w:b/>
          <w:bCs/>
          <w:sz w:val="28"/>
          <w:szCs w:val="28"/>
        </w:rPr>
      </w:pPr>
      <w:r w:rsidRPr="007943AF">
        <w:rPr>
          <w:b/>
          <w:bCs/>
          <w:sz w:val="28"/>
          <w:szCs w:val="28"/>
        </w:rPr>
        <w:t xml:space="preserve">ОК </w:t>
      </w:r>
      <w:r>
        <w:rPr>
          <w:b/>
          <w:bCs/>
          <w:sz w:val="28"/>
          <w:szCs w:val="28"/>
        </w:rPr>
        <w:t>4.</w:t>
      </w:r>
      <w:r w:rsidRPr="007943AF">
        <w:rPr>
          <w:b/>
          <w:bCs/>
          <w:sz w:val="28"/>
          <w:szCs w:val="28"/>
        </w:rPr>
        <w:t xml:space="preserve"> </w:t>
      </w:r>
      <w:r w:rsidRPr="007943AF">
        <w:rPr>
          <w:sz w:val="28"/>
          <w:szCs w:val="28"/>
        </w:rPr>
        <w:t>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6E1F" w:rsidRPr="007943AF" w:rsidRDefault="00086E1F" w:rsidP="00CD273A">
      <w:pPr>
        <w:shd w:val="clear" w:color="auto" w:fill="FFFFFF"/>
        <w:spacing w:before="259"/>
        <w:ind w:right="4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 5.</w:t>
      </w:r>
      <w:r w:rsidRPr="007943AF">
        <w:rPr>
          <w:sz w:val="22"/>
          <w:szCs w:val="22"/>
        </w:rPr>
        <w:t xml:space="preserve"> </w:t>
      </w:r>
      <w:r w:rsidRPr="007943AF">
        <w:rPr>
          <w:sz w:val="28"/>
          <w:szCs w:val="28"/>
        </w:rPr>
        <w:t>Использование информационно-коммуникационных технологий в профессиональной деятельности.</w:t>
      </w:r>
    </w:p>
    <w:p w:rsidR="00086E1F" w:rsidRPr="007943AF" w:rsidRDefault="00086E1F" w:rsidP="00CD273A">
      <w:pPr>
        <w:shd w:val="clear" w:color="auto" w:fill="FFFFFF"/>
        <w:spacing w:before="259"/>
        <w:ind w:right="4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 6. </w:t>
      </w:r>
      <w:r w:rsidRPr="007943AF">
        <w:rPr>
          <w:sz w:val="28"/>
          <w:szCs w:val="28"/>
        </w:rPr>
        <w:t>Работа в коллективе и команде, эффективное общение с коллегами, руководством, потребителями</w:t>
      </w:r>
      <w:r>
        <w:rPr>
          <w:sz w:val="28"/>
          <w:szCs w:val="28"/>
        </w:rPr>
        <w:t>.</w:t>
      </w:r>
    </w:p>
    <w:p w:rsidR="00086E1F" w:rsidRPr="007943AF" w:rsidRDefault="00086E1F" w:rsidP="00CD273A">
      <w:pPr>
        <w:shd w:val="clear" w:color="auto" w:fill="FFFFFF"/>
        <w:spacing w:before="259"/>
        <w:ind w:right="46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7. </w:t>
      </w:r>
      <w:r w:rsidRPr="007943AF">
        <w:rPr>
          <w:sz w:val="28"/>
          <w:szCs w:val="28"/>
        </w:rPr>
        <w:t>Взятие на себя ответственности за работу членов команды (подчиненных), за результат выполнения заданий</w:t>
      </w:r>
      <w:r w:rsidRPr="008721EC">
        <w:rPr>
          <w:sz w:val="22"/>
          <w:szCs w:val="22"/>
        </w:rPr>
        <w:t>.</w:t>
      </w:r>
    </w:p>
    <w:p w:rsidR="00086E1F" w:rsidRDefault="00086E1F" w:rsidP="006A3951">
      <w:pPr>
        <w:shd w:val="clear" w:color="auto" w:fill="FFFFFF"/>
        <w:spacing w:before="259"/>
        <w:ind w:right="461"/>
        <w:rPr>
          <w:sz w:val="24"/>
          <w:szCs w:val="24"/>
        </w:rPr>
      </w:pPr>
      <w:r w:rsidRPr="009B311C">
        <w:rPr>
          <w:b/>
          <w:bCs/>
          <w:sz w:val="24"/>
          <w:szCs w:val="24"/>
        </w:rPr>
        <w:t>Продолжительность мероприятия:</w:t>
      </w:r>
      <w:r>
        <w:rPr>
          <w:b/>
          <w:bCs/>
          <w:sz w:val="24"/>
          <w:szCs w:val="24"/>
        </w:rPr>
        <w:t xml:space="preserve"> </w:t>
      </w:r>
      <w:r w:rsidRPr="009B311C">
        <w:rPr>
          <w:sz w:val="24"/>
          <w:szCs w:val="24"/>
        </w:rPr>
        <w:t>45 минут</w:t>
      </w:r>
    </w:p>
    <w:p w:rsidR="00086E1F" w:rsidRDefault="00086E1F" w:rsidP="006A3951">
      <w:pPr>
        <w:pStyle w:val="c10"/>
        <w:spacing w:before="0" w:beforeAutospacing="0" w:after="0" w:afterAutospacing="0" w:line="270" w:lineRule="atLeast"/>
        <w:rPr>
          <w:b/>
          <w:bCs/>
          <w:sz w:val="28"/>
          <w:szCs w:val="28"/>
        </w:rPr>
      </w:pPr>
    </w:p>
    <w:p w:rsidR="00086E1F" w:rsidRPr="00501AAB" w:rsidRDefault="00086E1F" w:rsidP="006A3951">
      <w:pPr>
        <w:pStyle w:val="c10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501AAB">
        <w:rPr>
          <w:rStyle w:val="c1"/>
          <w:b/>
          <w:bCs/>
          <w:sz w:val="28"/>
          <w:szCs w:val="28"/>
        </w:rPr>
        <w:t>Ожидаемые результаты:</w:t>
      </w:r>
    </w:p>
    <w:p w:rsidR="00086E1F" w:rsidRPr="00501AAB" w:rsidRDefault="00086E1F" w:rsidP="00C337FF">
      <w:pPr>
        <w:pStyle w:val="c5"/>
        <w:spacing w:before="0" w:beforeAutospacing="0" w:after="0" w:afterAutospacing="0" w:line="270" w:lineRule="atLeast"/>
        <w:ind w:left="142"/>
        <w:rPr>
          <w:rStyle w:val="c1"/>
          <w:b/>
          <w:bCs/>
          <w:sz w:val="28"/>
          <w:szCs w:val="28"/>
        </w:rPr>
      </w:pPr>
    </w:p>
    <w:p w:rsidR="00086E1F" w:rsidRPr="00501AAB" w:rsidRDefault="00086E1F" w:rsidP="00C337FF">
      <w:pPr>
        <w:pStyle w:val="c5"/>
        <w:spacing w:before="0" w:beforeAutospacing="0" w:after="0" w:afterAutospacing="0" w:line="270" w:lineRule="atLeast"/>
        <w:ind w:left="142"/>
        <w:rPr>
          <w:rFonts w:ascii="Arial" w:hAnsi="Arial" w:cs="Arial"/>
          <w:sz w:val="18"/>
          <w:szCs w:val="18"/>
        </w:rPr>
      </w:pPr>
      <w:r w:rsidRPr="00501AAB">
        <w:rPr>
          <w:rStyle w:val="c1"/>
          <w:b/>
          <w:bCs/>
          <w:sz w:val="28"/>
          <w:szCs w:val="28"/>
        </w:rPr>
        <w:t>-</w:t>
      </w:r>
      <w:r w:rsidRPr="00501AAB">
        <w:rPr>
          <w:rStyle w:val="apple-converted-space"/>
          <w:b/>
          <w:bCs/>
          <w:sz w:val="28"/>
          <w:szCs w:val="28"/>
        </w:rPr>
        <w:t> </w:t>
      </w:r>
      <w:r w:rsidRPr="00501AAB">
        <w:rPr>
          <w:rStyle w:val="c1"/>
          <w:sz w:val="28"/>
          <w:szCs w:val="28"/>
        </w:rPr>
        <w:t>улучшение взаимоотношений между преподавателями и студентами;</w:t>
      </w:r>
    </w:p>
    <w:p w:rsidR="00086E1F" w:rsidRPr="00501AAB" w:rsidRDefault="00086E1F" w:rsidP="00C337FF">
      <w:pPr>
        <w:pStyle w:val="c5"/>
        <w:spacing w:before="0" w:beforeAutospacing="0" w:after="0" w:afterAutospacing="0" w:line="270" w:lineRule="atLeast"/>
        <w:ind w:left="142"/>
        <w:rPr>
          <w:rFonts w:ascii="Arial" w:hAnsi="Arial" w:cs="Arial"/>
          <w:sz w:val="18"/>
          <w:szCs w:val="18"/>
        </w:rPr>
      </w:pPr>
      <w:r w:rsidRPr="00501AAB">
        <w:rPr>
          <w:rStyle w:val="c1"/>
          <w:sz w:val="28"/>
          <w:szCs w:val="28"/>
        </w:rPr>
        <w:t>- осознание студентами важной роли учителя в их жизни;</w:t>
      </w:r>
    </w:p>
    <w:p w:rsidR="00086E1F" w:rsidRPr="00501AAB" w:rsidRDefault="00086E1F" w:rsidP="00C337FF">
      <w:pPr>
        <w:pStyle w:val="c5"/>
        <w:spacing w:before="0" w:beforeAutospacing="0" w:after="0" w:afterAutospacing="0" w:line="270" w:lineRule="atLeast"/>
        <w:ind w:left="142"/>
        <w:rPr>
          <w:rFonts w:ascii="Arial" w:hAnsi="Arial" w:cs="Arial"/>
          <w:sz w:val="18"/>
          <w:szCs w:val="18"/>
        </w:rPr>
      </w:pPr>
      <w:r w:rsidRPr="00501AAB">
        <w:rPr>
          <w:rStyle w:val="c1"/>
          <w:sz w:val="28"/>
          <w:szCs w:val="28"/>
        </w:rPr>
        <w:t>- привлечение внимания общественности к значимости труда педагога;</w:t>
      </w:r>
    </w:p>
    <w:p w:rsidR="00086E1F" w:rsidRPr="00501AAB" w:rsidRDefault="00086E1F" w:rsidP="00C337FF">
      <w:pPr>
        <w:pStyle w:val="c5"/>
        <w:spacing w:before="0" w:beforeAutospacing="0" w:after="0" w:afterAutospacing="0" w:line="270" w:lineRule="atLeast"/>
        <w:ind w:left="142"/>
        <w:rPr>
          <w:rFonts w:ascii="Arial" w:hAnsi="Arial" w:cs="Arial"/>
          <w:sz w:val="18"/>
          <w:szCs w:val="18"/>
        </w:rPr>
      </w:pPr>
      <w:r w:rsidRPr="00501AAB">
        <w:rPr>
          <w:rStyle w:val="c1"/>
          <w:sz w:val="28"/>
          <w:szCs w:val="28"/>
        </w:rPr>
        <w:t> - выявление студентов, умеющих проявить сценический и литературный талант.</w:t>
      </w: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  <w:sectPr w:rsidR="00086E1F" w:rsidSect="009B311C">
          <w:pgSz w:w="11909" w:h="16834"/>
          <w:pgMar w:top="1440" w:right="994" w:bottom="720" w:left="1822" w:header="720" w:footer="720" w:gutter="0"/>
          <w:cols w:space="60"/>
          <w:noEndnote/>
        </w:sect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jc w:val="center"/>
        <w:rPr>
          <w:b/>
          <w:bCs/>
          <w:sz w:val="28"/>
          <w:szCs w:val="28"/>
        </w:rPr>
      </w:pPr>
      <w:r w:rsidRPr="005F5782">
        <w:rPr>
          <w:b/>
          <w:bCs/>
          <w:sz w:val="28"/>
          <w:szCs w:val="28"/>
        </w:rPr>
        <w:lastRenderedPageBreak/>
        <w:t>Прог</w:t>
      </w:r>
      <w:r>
        <w:rPr>
          <w:b/>
          <w:bCs/>
          <w:sz w:val="28"/>
          <w:szCs w:val="28"/>
        </w:rPr>
        <w:t>рамма подготовки и проведения классного часа.</w:t>
      </w:r>
    </w:p>
    <w:p w:rsidR="00086E1F" w:rsidRDefault="00086E1F" w:rsidP="00732C5E">
      <w:pPr>
        <w:shd w:val="clear" w:color="auto" w:fill="FFFFFF"/>
        <w:spacing w:before="259" w:line="269" w:lineRule="exact"/>
        <w:ind w:right="2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2400"/>
        <w:gridCol w:w="2383"/>
        <w:gridCol w:w="2390"/>
        <w:gridCol w:w="2205"/>
        <w:gridCol w:w="3257"/>
      </w:tblGrid>
      <w:tr w:rsidR="00086E1F" w:rsidRPr="00BE57F6"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Цели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Действия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Средства достижения цели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Метод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Норма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Результат</w:t>
            </w:r>
          </w:p>
        </w:tc>
      </w:tr>
      <w:tr w:rsidR="00086E1F" w:rsidRPr="00BE57F6">
        <w:trPr>
          <w:trHeight w:val="240"/>
        </w:trPr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086E1F" w:rsidRPr="00BE57F6" w:rsidRDefault="00086E1F" w:rsidP="00FB05A5">
            <w:pPr>
              <w:spacing w:before="259" w:line="269" w:lineRule="exact"/>
              <w:ind w:right="21"/>
              <w:jc w:val="center"/>
              <w:rPr>
                <w:b/>
                <w:bCs/>
              </w:rPr>
            </w:pPr>
            <w:r w:rsidRPr="00BE57F6">
              <w:rPr>
                <w:b/>
                <w:bCs/>
              </w:rPr>
              <w:t>6</w:t>
            </w:r>
          </w:p>
        </w:tc>
      </w:tr>
      <w:tr w:rsidR="00086E1F" w:rsidRPr="00BE57F6">
        <w:trPr>
          <w:trHeight w:val="240"/>
        </w:trPr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Саморазвитие студентов.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Исследование, осознание, систематизация понятий.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Pr="005F5782" w:rsidRDefault="00086E1F" w:rsidP="00FB05A5">
            <w:pPr>
              <w:spacing w:before="259" w:line="269" w:lineRule="exact"/>
              <w:ind w:right="21"/>
            </w:pP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  <w:jc w:val="center"/>
            </w:pPr>
            <w:r w:rsidRPr="005F5782">
              <w:lastRenderedPageBreak/>
              <w:t>Подготовительный период</w:t>
            </w:r>
            <w:r>
              <w:t>:</w:t>
            </w:r>
          </w:p>
          <w:p w:rsidR="00086E1F" w:rsidRDefault="00086E1F" w:rsidP="00FB05A5">
            <w:pPr>
              <w:spacing w:before="259" w:line="269" w:lineRule="exact"/>
              <w:ind w:right="21"/>
              <w:jc w:val="both"/>
            </w:pPr>
            <w:r>
              <w:t>1.Определение темы.</w:t>
            </w:r>
          </w:p>
          <w:p w:rsidR="00086E1F" w:rsidRDefault="00086E1F" w:rsidP="00FB05A5">
            <w:pPr>
              <w:spacing w:before="259" w:line="269" w:lineRule="exact"/>
              <w:ind w:right="21"/>
              <w:jc w:val="both"/>
            </w:pPr>
            <w:r>
              <w:t>2. Подбор эпиграфа.</w:t>
            </w:r>
          </w:p>
          <w:p w:rsidR="00086E1F" w:rsidRDefault="00086E1F" w:rsidP="00FB05A5">
            <w:pPr>
              <w:spacing w:before="259" w:line="269" w:lineRule="exact"/>
              <w:ind w:right="21"/>
              <w:jc w:val="both"/>
            </w:pPr>
            <w:r>
              <w:t>3. Целеполагание.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4.Осознание студентами названия классного часа по опыту: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- подбор микрогрупп и выделение ими ключевых понятий;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- исследование ключевых понятий по источникам (приложение 1-2).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lastRenderedPageBreak/>
              <w:t>5. Подбор литературного материала, составление сценария (приложение 3).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6.Подбор музыки для музыкального оформления.</w:t>
            </w:r>
          </w:p>
          <w:p w:rsidR="00086E1F" w:rsidRPr="005F5782" w:rsidRDefault="00086E1F" w:rsidP="00FB05A5">
            <w:pPr>
              <w:spacing w:before="259" w:line="269" w:lineRule="exact"/>
              <w:ind w:right="21"/>
              <w:jc w:val="both"/>
            </w:pPr>
            <w:r>
              <w:t xml:space="preserve">7. Создание атмосферы праздника 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 w:rsidRPr="005F5782">
              <w:lastRenderedPageBreak/>
              <w:t>Аудитория,</w:t>
            </w:r>
            <w:r>
              <w:t xml:space="preserve"> сборники песен, ноутбук, классный руководитель, студенты, их опыт, высказывания.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Словарь Ожегова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lastRenderedPageBreak/>
              <w:t>Сборники песен, журналы, интернет ресурсы.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Интернет ресурсы, ноутбук.</w:t>
            </w:r>
          </w:p>
          <w:p w:rsidR="00086E1F" w:rsidRPr="005F5782" w:rsidRDefault="00086E1F" w:rsidP="00145773">
            <w:pPr>
              <w:spacing w:before="259" w:line="269" w:lineRule="exact"/>
              <w:ind w:right="21"/>
            </w:pPr>
            <w:r>
              <w:t xml:space="preserve">Ватманы, краски, гуашь, плакаты, цветы, ветки берёзы, шары, красная ковровая дорожка в зале, ростовые куклы. 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 w:rsidRPr="005F5782">
              <w:lastRenderedPageBreak/>
              <w:t>Коллек</w:t>
            </w:r>
            <w:r>
              <w:t>тивная деятельность студентов.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 xml:space="preserve">Коллективно-исследовательская деятельность студентов в микрогруппах. 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Коллективная деятельность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lastRenderedPageBreak/>
              <w:t>Коллективная деятельность.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Коллективная деятельность</w:t>
            </w:r>
          </w:p>
          <w:p w:rsidR="00086E1F" w:rsidRPr="005F5782" w:rsidRDefault="00086E1F" w:rsidP="00FB05A5">
            <w:pPr>
              <w:spacing w:before="259" w:line="269" w:lineRule="exact"/>
              <w:ind w:right="21"/>
            </w:pP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 w:rsidRPr="005F5782">
              <w:lastRenderedPageBreak/>
              <w:t>Демократический</w:t>
            </w:r>
            <w:r>
              <w:t xml:space="preserve"> стиль общения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Обусловленность выбора ключевых понятий логическим смыслом.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lastRenderedPageBreak/>
              <w:t>Праздничная атмосфера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Торжественная обстановка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 xml:space="preserve"> Праздничная атмосфера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Pr="005F5782" w:rsidRDefault="00086E1F" w:rsidP="00FB05A5">
            <w:pPr>
              <w:spacing w:before="259" w:line="269" w:lineRule="exact"/>
              <w:ind w:right="21"/>
            </w:pP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 w:rsidRPr="005F5782">
              <w:lastRenderedPageBreak/>
              <w:t>Осознание</w:t>
            </w:r>
            <w:r>
              <w:t xml:space="preserve"> темы, целей.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Осознание своих возможностей при проведении мероприятия.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Знание понятий: с любовью, учитель.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Сценарий мероприятия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Сценарий мероприятия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>Сценарий мероприятия,</w:t>
            </w:r>
          </w:p>
          <w:p w:rsidR="00086E1F" w:rsidRDefault="00086E1F" w:rsidP="00FB05A5">
            <w:pPr>
              <w:spacing w:before="259" w:line="269" w:lineRule="exact"/>
              <w:ind w:right="21"/>
            </w:pPr>
            <w:r>
              <w:t xml:space="preserve">Оформление зала </w:t>
            </w:r>
          </w:p>
          <w:p w:rsidR="00086E1F" w:rsidRPr="005F5782" w:rsidRDefault="00086E1F" w:rsidP="00FB05A5">
            <w:pPr>
              <w:spacing w:before="259" w:line="269" w:lineRule="exact"/>
              <w:ind w:right="21"/>
            </w:pPr>
            <w:r>
              <w:t>Поздравление ветеранов</w:t>
            </w:r>
          </w:p>
        </w:tc>
      </w:tr>
      <w:tr w:rsidR="00086E1F" w:rsidRPr="00BE57F6">
        <w:trPr>
          <w:trHeight w:val="240"/>
        </w:trPr>
        <w:tc>
          <w:tcPr>
            <w:tcW w:w="0" w:type="auto"/>
          </w:tcPr>
          <w:p w:rsidR="00086E1F" w:rsidRDefault="00086E1F" w:rsidP="004436CB">
            <w:pPr>
              <w:spacing w:before="259" w:line="269" w:lineRule="exact"/>
              <w:ind w:right="21"/>
            </w:pPr>
            <w:r>
              <w:lastRenderedPageBreak/>
              <w:t>Осознание студентами связи- с любовью - учитель и своего места в этой связи</w:t>
            </w:r>
          </w:p>
        </w:tc>
        <w:tc>
          <w:tcPr>
            <w:tcW w:w="0" w:type="auto"/>
          </w:tcPr>
          <w:p w:rsidR="00086E1F" w:rsidRPr="005F5782" w:rsidRDefault="00086E1F" w:rsidP="00FB05A5">
            <w:pPr>
              <w:spacing w:before="259" w:line="269" w:lineRule="exact"/>
              <w:ind w:right="21"/>
            </w:pPr>
            <w:r>
              <w:t>Исследование личности студента в системе (приложение 3).</w:t>
            </w:r>
          </w:p>
        </w:tc>
        <w:tc>
          <w:tcPr>
            <w:tcW w:w="0" w:type="auto"/>
          </w:tcPr>
          <w:p w:rsidR="00086E1F" w:rsidRPr="005F5782" w:rsidRDefault="00086E1F" w:rsidP="00FB05A5">
            <w:pPr>
              <w:spacing w:before="259" w:line="269" w:lineRule="exact"/>
              <w:ind w:right="21"/>
            </w:pPr>
            <w:r>
              <w:t>Ведущие и участники мероприятия, гости.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Коллективная деятельность</w:t>
            </w:r>
          </w:p>
          <w:p w:rsidR="00086E1F" w:rsidRPr="005F5782" w:rsidRDefault="00086E1F" w:rsidP="00FB05A5">
            <w:pPr>
              <w:spacing w:before="259" w:line="269" w:lineRule="exact"/>
              <w:ind w:right="21"/>
            </w:pPr>
          </w:p>
        </w:tc>
        <w:tc>
          <w:tcPr>
            <w:tcW w:w="0" w:type="auto"/>
          </w:tcPr>
          <w:p w:rsidR="00086E1F" w:rsidRPr="005F5782" w:rsidRDefault="00086E1F" w:rsidP="00FB05A5">
            <w:pPr>
              <w:spacing w:before="259" w:line="269" w:lineRule="exact"/>
              <w:ind w:right="21"/>
            </w:pPr>
            <w:r>
              <w:t>Нормы сценического искусства</w:t>
            </w:r>
          </w:p>
        </w:tc>
        <w:tc>
          <w:tcPr>
            <w:tcW w:w="0" w:type="auto"/>
          </w:tcPr>
          <w:p w:rsidR="00086E1F" w:rsidRPr="005F5782" w:rsidRDefault="00086E1F" w:rsidP="00145773">
            <w:pPr>
              <w:spacing w:before="259" w:line="269" w:lineRule="exact"/>
              <w:ind w:right="21"/>
            </w:pPr>
            <w:r>
              <w:t>Понимание студентами роли педагога</w:t>
            </w:r>
          </w:p>
        </w:tc>
      </w:tr>
      <w:tr w:rsidR="00086E1F" w:rsidRPr="00BE57F6">
        <w:trPr>
          <w:trHeight w:val="240"/>
        </w:trPr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Проанализировать данное мероприятие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Рефлексия (исследование удачного и неудачного в проведении мероприятия).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Высказывания гостей и студентов участников мероприятия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Исследовательский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Демократический стиль общения</w:t>
            </w:r>
          </w:p>
        </w:tc>
        <w:tc>
          <w:tcPr>
            <w:tcW w:w="0" w:type="auto"/>
          </w:tcPr>
          <w:p w:rsidR="00086E1F" w:rsidRDefault="00086E1F" w:rsidP="00FB05A5">
            <w:pPr>
              <w:spacing w:before="259" w:line="269" w:lineRule="exact"/>
              <w:ind w:right="21"/>
            </w:pPr>
            <w:r>
              <w:t>Саморазвитие студентов. Осознание студентами себя в групповой работе при подготовке и проведении мероприятия. Осознание положительных и отрицательных сторон в проведённом мероприятии.</w:t>
            </w:r>
          </w:p>
        </w:tc>
      </w:tr>
    </w:tbl>
    <w:p w:rsidR="00086E1F" w:rsidRPr="005F5782" w:rsidRDefault="00086E1F" w:rsidP="00732C5E">
      <w:pPr>
        <w:shd w:val="clear" w:color="auto" w:fill="FFFFFF"/>
        <w:spacing w:before="259" w:line="269" w:lineRule="exact"/>
        <w:ind w:right="21"/>
        <w:jc w:val="center"/>
        <w:rPr>
          <w:b/>
          <w:bCs/>
          <w:sz w:val="28"/>
          <w:szCs w:val="28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 w:firstLine="422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</w:pPr>
    </w:p>
    <w:p w:rsidR="00086E1F" w:rsidRDefault="00086E1F" w:rsidP="00732C5E">
      <w:pPr>
        <w:shd w:val="clear" w:color="auto" w:fill="FFFFFF"/>
        <w:spacing w:before="259" w:line="269" w:lineRule="exact"/>
        <w:ind w:right="21"/>
        <w:rPr>
          <w:sz w:val="24"/>
          <w:szCs w:val="24"/>
        </w:rPr>
        <w:sectPr w:rsidR="00086E1F" w:rsidSect="00E80AB2">
          <w:pgSz w:w="16834" w:h="11909" w:orient="landscape"/>
          <w:pgMar w:top="992" w:right="720" w:bottom="1820" w:left="1440" w:header="720" w:footer="720" w:gutter="0"/>
          <w:cols w:space="60"/>
          <w:noEndnote/>
        </w:sectPr>
      </w:pPr>
    </w:p>
    <w:p w:rsidR="00086E1F" w:rsidRPr="000B6D81" w:rsidRDefault="00086E1F" w:rsidP="00732C5E">
      <w:pPr>
        <w:shd w:val="clear" w:color="auto" w:fill="FFFFFF"/>
        <w:spacing w:before="48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</w:t>
      </w:r>
      <w:r w:rsidRPr="000B6D81">
        <w:rPr>
          <w:b/>
          <w:bCs/>
          <w:spacing w:val="-2"/>
          <w:sz w:val="28"/>
          <w:szCs w:val="28"/>
        </w:rPr>
        <w:t>Анализ проведенного мероприятия</w:t>
      </w:r>
    </w:p>
    <w:p w:rsidR="00086E1F" w:rsidRPr="000B6D81" w:rsidRDefault="00086E1F" w:rsidP="00732C5E">
      <w:pPr>
        <w:shd w:val="clear" w:color="auto" w:fill="FFFFFF"/>
        <w:spacing w:before="259"/>
        <w:ind w:left="163" w:firstLine="346"/>
        <w:rPr>
          <w:sz w:val="28"/>
          <w:szCs w:val="28"/>
        </w:rPr>
      </w:pPr>
      <w:r w:rsidRPr="000B6D81">
        <w:rPr>
          <w:spacing w:val="-9"/>
          <w:sz w:val="28"/>
          <w:szCs w:val="28"/>
        </w:rPr>
        <w:t>Воспитательное мероп</w:t>
      </w:r>
      <w:r>
        <w:rPr>
          <w:spacing w:val="-9"/>
          <w:sz w:val="28"/>
          <w:szCs w:val="28"/>
        </w:rPr>
        <w:t>риятие посв</w:t>
      </w:r>
      <w:r w:rsidR="00D93BEB">
        <w:rPr>
          <w:spacing w:val="-9"/>
          <w:sz w:val="28"/>
          <w:szCs w:val="28"/>
        </w:rPr>
        <w:t>ящённое Дню учителя проходило 10</w:t>
      </w:r>
      <w:r>
        <w:rPr>
          <w:spacing w:val="-9"/>
          <w:sz w:val="28"/>
          <w:szCs w:val="28"/>
        </w:rPr>
        <w:t xml:space="preserve"> октября</w:t>
      </w:r>
      <w:r w:rsidR="00D93BEB">
        <w:rPr>
          <w:spacing w:val="-9"/>
          <w:sz w:val="28"/>
          <w:szCs w:val="28"/>
        </w:rPr>
        <w:t xml:space="preserve"> 2019</w:t>
      </w:r>
      <w:r w:rsidRPr="000B6D81">
        <w:rPr>
          <w:spacing w:val="-9"/>
          <w:sz w:val="28"/>
          <w:szCs w:val="28"/>
        </w:rPr>
        <w:t xml:space="preserve"> г.</w:t>
      </w:r>
      <w:r w:rsidRPr="000B6D81">
        <w:rPr>
          <w:spacing w:val="-10"/>
          <w:sz w:val="28"/>
          <w:szCs w:val="28"/>
        </w:rPr>
        <w:t xml:space="preserve"> в актовом зале колледжа. На мероприятие были </w:t>
      </w:r>
      <w:r>
        <w:rPr>
          <w:spacing w:val="-10"/>
          <w:sz w:val="28"/>
          <w:szCs w:val="28"/>
        </w:rPr>
        <w:t>приглашены преподаватели, сотрудники и с</w:t>
      </w:r>
      <w:r w:rsidRPr="000B6D81">
        <w:rPr>
          <w:spacing w:val="-10"/>
          <w:sz w:val="28"/>
          <w:szCs w:val="28"/>
        </w:rPr>
        <w:t>туденты колледжа</w:t>
      </w:r>
      <w:r>
        <w:rPr>
          <w:spacing w:val="-10"/>
          <w:sz w:val="28"/>
          <w:szCs w:val="28"/>
        </w:rPr>
        <w:t>.</w:t>
      </w:r>
    </w:p>
    <w:p w:rsidR="00086E1F" w:rsidRPr="000B6D81" w:rsidRDefault="00086E1F" w:rsidP="00732C5E">
      <w:pPr>
        <w:shd w:val="clear" w:color="auto" w:fill="FFFFFF"/>
        <w:ind w:left="163" w:firstLine="173"/>
        <w:rPr>
          <w:sz w:val="28"/>
          <w:szCs w:val="28"/>
        </w:rPr>
      </w:pPr>
      <w:r w:rsidRPr="000B6D81">
        <w:rPr>
          <w:spacing w:val="-9"/>
          <w:sz w:val="28"/>
          <w:szCs w:val="28"/>
        </w:rPr>
        <w:t>В подготовке и проведении мероприятия были зад</w:t>
      </w:r>
      <w:r>
        <w:rPr>
          <w:spacing w:val="-9"/>
          <w:sz w:val="28"/>
          <w:szCs w:val="28"/>
        </w:rPr>
        <w:t>ействованы все студенты группы 2 А вет., студентка 3 вет. Коврова</w:t>
      </w:r>
      <w:r w:rsidRPr="000B6D81">
        <w:rPr>
          <w:spacing w:val="-9"/>
          <w:sz w:val="28"/>
          <w:szCs w:val="28"/>
        </w:rPr>
        <w:t xml:space="preserve"> А., студент</w:t>
      </w:r>
      <w:r>
        <w:rPr>
          <w:spacing w:val="-9"/>
          <w:sz w:val="28"/>
          <w:szCs w:val="28"/>
        </w:rPr>
        <w:t xml:space="preserve"> 2 вет. Козин Ф., студенты 3 вет. - Волков Д. и Мансурхонов М..</w:t>
      </w:r>
      <w:r w:rsidRPr="000B6D81">
        <w:rPr>
          <w:spacing w:val="-9"/>
          <w:sz w:val="28"/>
          <w:szCs w:val="28"/>
        </w:rPr>
        <w:t xml:space="preserve">  </w:t>
      </w:r>
      <w:r w:rsidRPr="000B6D81">
        <w:rPr>
          <w:spacing w:val="-10"/>
          <w:sz w:val="28"/>
          <w:szCs w:val="28"/>
        </w:rPr>
        <w:t xml:space="preserve"> </w:t>
      </w:r>
    </w:p>
    <w:p w:rsidR="00086E1F" w:rsidRDefault="00086E1F" w:rsidP="00C935EF">
      <w:pPr>
        <w:shd w:val="clear" w:color="auto" w:fill="FFFFFF"/>
        <w:ind w:left="163" w:firstLine="240"/>
        <w:rPr>
          <w:spacing w:val="-10"/>
          <w:sz w:val="28"/>
          <w:szCs w:val="28"/>
        </w:rPr>
      </w:pPr>
      <w:r w:rsidRPr="000B6D81">
        <w:rPr>
          <w:spacing w:val="-8"/>
          <w:sz w:val="28"/>
          <w:szCs w:val="28"/>
        </w:rPr>
        <w:t xml:space="preserve">Считаю, мероприятие прошло успешно и получилось всё, что за планировали. </w:t>
      </w:r>
      <w:r>
        <w:rPr>
          <w:spacing w:val="-8"/>
          <w:sz w:val="28"/>
          <w:szCs w:val="28"/>
        </w:rPr>
        <w:t>Концерт с элементами литературно-музыкальной композицией</w:t>
      </w:r>
      <w:r w:rsidRPr="000B6D81">
        <w:rPr>
          <w:spacing w:val="-8"/>
          <w:sz w:val="28"/>
          <w:szCs w:val="28"/>
        </w:rPr>
        <w:t xml:space="preserve"> бы</w:t>
      </w:r>
      <w:r>
        <w:rPr>
          <w:spacing w:val="-8"/>
          <w:sz w:val="28"/>
          <w:szCs w:val="28"/>
        </w:rPr>
        <w:t>л построен</w:t>
      </w:r>
      <w:r w:rsidRPr="000B6D81">
        <w:rPr>
          <w:spacing w:val="-8"/>
          <w:sz w:val="28"/>
          <w:szCs w:val="28"/>
        </w:rPr>
        <w:t xml:space="preserve"> таким образом, что каждое стихотворение, </w:t>
      </w:r>
      <w:r>
        <w:rPr>
          <w:spacing w:val="-8"/>
          <w:sz w:val="28"/>
          <w:szCs w:val="28"/>
        </w:rPr>
        <w:t xml:space="preserve">выступление, </w:t>
      </w:r>
      <w:r w:rsidRPr="000B6D81">
        <w:rPr>
          <w:spacing w:val="-8"/>
          <w:sz w:val="28"/>
          <w:szCs w:val="28"/>
        </w:rPr>
        <w:t>песня были продолжением одного единого целого.</w:t>
      </w:r>
      <w:r>
        <w:rPr>
          <w:spacing w:val="-8"/>
          <w:sz w:val="28"/>
          <w:szCs w:val="28"/>
        </w:rPr>
        <w:t xml:space="preserve"> Вопросы викторины, сценка приблизили мероприятие к профессиональной деятельности студентов ветеринарного отделения. Каждый номер концерта, подарки сделанные руками студентов, шары в форме сердца - </w:t>
      </w:r>
      <w:r w:rsidRPr="000B6D81">
        <w:rPr>
          <w:spacing w:val="-8"/>
          <w:sz w:val="28"/>
          <w:szCs w:val="28"/>
        </w:rPr>
        <w:t xml:space="preserve"> позволили полностью опр</w:t>
      </w:r>
      <w:r>
        <w:rPr>
          <w:spacing w:val="-8"/>
          <w:sz w:val="28"/>
          <w:szCs w:val="28"/>
        </w:rPr>
        <w:t>авдать название классного часа «Учителю с любовью</w:t>
      </w:r>
      <w:r w:rsidRPr="000B6D81">
        <w:rPr>
          <w:spacing w:val="-8"/>
          <w:sz w:val="28"/>
          <w:szCs w:val="28"/>
        </w:rPr>
        <w:t>»</w:t>
      </w:r>
      <w:r w:rsidRPr="000B6D81">
        <w:rPr>
          <w:spacing w:val="-10"/>
          <w:sz w:val="28"/>
          <w:szCs w:val="28"/>
        </w:rPr>
        <w:t>.</w:t>
      </w:r>
    </w:p>
    <w:p w:rsidR="00086E1F" w:rsidRDefault="00086E1F" w:rsidP="00732C5E">
      <w:pPr>
        <w:shd w:val="clear" w:color="auto" w:fill="FFFFFF"/>
        <w:ind w:left="163" w:firstLine="24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Дружное исполнение припева песни «Золотое сердце», улыбки на лицах преподавателей, довольные лица участников –это признаки удачного мероприятия.</w:t>
      </w:r>
    </w:p>
    <w:p w:rsidR="00086E1F" w:rsidRDefault="00086E1F" w:rsidP="00732C5E">
      <w:pPr>
        <w:shd w:val="clear" w:color="auto" w:fill="FFFFFF"/>
        <w:ind w:left="163" w:firstLine="240"/>
        <w:rPr>
          <w:spacing w:val="-10"/>
          <w:sz w:val="28"/>
          <w:szCs w:val="28"/>
        </w:rPr>
      </w:pPr>
    </w:p>
    <w:p w:rsidR="00086E1F" w:rsidRDefault="00086E1F" w:rsidP="00732C5E">
      <w:pPr>
        <w:shd w:val="clear" w:color="auto" w:fill="FFFFFF"/>
        <w:rPr>
          <w:b/>
          <w:bCs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</w:t>
      </w:r>
      <w:r w:rsidRPr="002315E6">
        <w:rPr>
          <w:b/>
          <w:bCs/>
          <w:spacing w:val="-10"/>
          <w:sz w:val="28"/>
          <w:szCs w:val="28"/>
        </w:rPr>
        <w:t>Рефлексия.</w:t>
      </w:r>
    </w:p>
    <w:p w:rsidR="00086E1F" w:rsidRDefault="00086E1F" w:rsidP="00732C5E">
      <w:pPr>
        <w:shd w:val="clear" w:color="auto" w:fill="FFFFFF"/>
        <w:rPr>
          <w:b/>
          <w:bCs/>
          <w:spacing w:val="-10"/>
          <w:sz w:val="28"/>
          <w:szCs w:val="28"/>
        </w:rPr>
      </w:pPr>
    </w:p>
    <w:p w:rsidR="00086E1F" w:rsidRDefault="00086E1F" w:rsidP="00732C5E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>После мероприятия провели рефлексию.</w:t>
      </w:r>
      <w:r w:rsidRPr="002315E6">
        <w:rPr>
          <w:sz w:val="24"/>
          <w:szCs w:val="24"/>
        </w:rPr>
        <w:t xml:space="preserve"> </w:t>
      </w:r>
      <w:r w:rsidRPr="002315E6">
        <w:rPr>
          <w:sz w:val="28"/>
          <w:szCs w:val="28"/>
        </w:rPr>
        <w:t>Ка</w:t>
      </w:r>
      <w:r>
        <w:rPr>
          <w:sz w:val="28"/>
          <w:szCs w:val="28"/>
        </w:rPr>
        <w:t>ждый высказывал свое</w:t>
      </w:r>
      <w:r w:rsidRPr="002315E6">
        <w:rPr>
          <w:sz w:val="28"/>
          <w:szCs w:val="28"/>
        </w:rPr>
        <w:t xml:space="preserve"> мнение</w:t>
      </w:r>
      <w:r>
        <w:rPr>
          <w:sz w:val="28"/>
          <w:szCs w:val="28"/>
        </w:rPr>
        <w:t xml:space="preserve"> о увиденном.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z w:val="28"/>
          <w:szCs w:val="28"/>
        </w:rPr>
        <w:t>Булатова Н. П..</w:t>
      </w:r>
      <w:r>
        <w:rPr>
          <w:spacing w:val="-10"/>
          <w:sz w:val="28"/>
          <w:szCs w:val="28"/>
        </w:rPr>
        <w:t>: «Спасибо, за праздник!».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Матюнин  М. А.: «Ребята, молодцы! Устроили действительно праздник!».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Мишина Е. А.: « Очень понравилось!».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Лисина И. Ф.: «Поздравляю, достойное мероприятие!». 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Лунёва Е.: «Необходимо проводить генеральную репетицию, что б избежать ошибок».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Целоусова Е.: «Для колледжа надо новую аппаратуру. Было опасение, что в самый ответственный момент она подведёт».</w:t>
      </w:r>
    </w:p>
    <w:p w:rsidR="00086E1F" w:rsidRDefault="00086E1F" w:rsidP="00732C5E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Фраш А.: «Осталось время на парочку номеров. Надо быть внимательными при составление сценария ».</w:t>
      </w:r>
    </w:p>
    <w:p w:rsidR="00086E1F" w:rsidRPr="002315E6" w:rsidRDefault="00086E1F" w:rsidP="00732C5E">
      <w:pPr>
        <w:shd w:val="clear" w:color="auto" w:fill="FFFFFF"/>
        <w:rPr>
          <w:spacing w:val="-10"/>
          <w:sz w:val="28"/>
          <w:szCs w:val="28"/>
        </w:rPr>
        <w:sectPr w:rsidR="00086E1F" w:rsidRPr="002315E6">
          <w:pgSz w:w="11909" w:h="16834"/>
          <w:pgMar w:top="1135" w:right="1168" w:bottom="360" w:left="1227" w:header="720" w:footer="720" w:gutter="0"/>
          <w:cols w:space="60"/>
          <w:noEndnote/>
        </w:sectPr>
      </w:pPr>
      <w:r>
        <w:rPr>
          <w:spacing w:val="-10"/>
          <w:sz w:val="28"/>
          <w:szCs w:val="28"/>
        </w:rPr>
        <w:t>Каргина Н.: «Очень приятно дарить подарки!»</w:t>
      </w:r>
    </w:p>
    <w:p w:rsidR="00086E1F" w:rsidRPr="00D26CBC" w:rsidRDefault="00086E1F" w:rsidP="00732C5E">
      <w:pPr>
        <w:shd w:val="clear" w:color="auto" w:fill="FFFFFF"/>
        <w:spacing w:before="1373"/>
        <w:ind w:left="2294"/>
        <w:rPr>
          <w:b/>
          <w:bCs/>
          <w:sz w:val="28"/>
          <w:szCs w:val="28"/>
        </w:rPr>
      </w:pPr>
      <w:r w:rsidRPr="00D26CBC">
        <w:rPr>
          <w:b/>
          <w:bCs/>
          <w:sz w:val="28"/>
          <w:szCs w:val="28"/>
        </w:rPr>
        <w:lastRenderedPageBreak/>
        <w:t>Список используемой литературы</w:t>
      </w:r>
    </w:p>
    <w:p w:rsidR="00086E1F" w:rsidRPr="00D26CBC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2765"/>
        <w:rPr>
          <w:b/>
          <w:bCs/>
          <w:sz w:val="28"/>
          <w:szCs w:val="28"/>
        </w:rPr>
      </w:pPr>
    </w:p>
    <w:p w:rsidR="00086E1F" w:rsidRPr="00D26CBC" w:rsidRDefault="00086E1F" w:rsidP="00732C5E">
      <w:pPr>
        <w:shd w:val="clear" w:color="auto" w:fill="FFFFFF"/>
        <w:tabs>
          <w:tab w:val="left" w:pos="182"/>
        </w:tabs>
        <w:spacing w:line="269" w:lineRule="exact"/>
        <w:ind w:left="48" w:right="2765"/>
        <w:rPr>
          <w:b/>
          <w:bCs/>
          <w:spacing w:val="-1"/>
          <w:sz w:val="28"/>
          <w:szCs w:val="28"/>
        </w:rPr>
      </w:pPr>
    </w:p>
    <w:p w:rsidR="00086E1F" w:rsidRPr="00D26CBC" w:rsidRDefault="00086E1F" w:rsidP="00732C5E">
      <w:pPr>
        <w:shd w:val="clear" w:color="auto" w:fill="FFFFFF"/>
        <w:tabs>
          <w:tab w:val="left" w:pos="182"/>
        </w:tabs>
        <w:spacing w:line="269" w:lineRule="exact"/>
        <w:ind w:left="48" w:right="2765"/>
        <w:rPr>
          <w:b/>
          <w:bCs/>
          <w:spacing w:val="-1"/>
          <w:sz w:val="28"/>
          <w:szCs w:val="28"/>
        </w:rPr>
      </w:pPr>
    </w:p>
    <w:p w:rsidR="00086E1F" w:rsidRPr="00D26CBC" w:rsidRDefault="00086E1F" w:rsidP="00732C5E">
      <w:pPr>
        <w:shd w:val="clear" w:color="auto" w:fill="FFFFFF"/>
        <w:tabs>
          <w:tab w:val="left" w:pos="182"/>
        </w:tabs>
        <w:spacing w:line="269" w:lineRule="exact"/>
        <w:ind w:left="48" w:right="2765"/>
        <w:rPr>
          <w:spacing w:val="-1"/>
          <w:sz w:val="28"/>
          <w:szCs w:val="28"/>
        </w:rPr>
      </w:pPr>
    </w:p>
    <w:p w:rsidR="00086E1F" w:rsidRDefault="00086E1F" w:rsidP="00C935EF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Pr="00D26CBC" w:rsidRDefault="00086E1F" w:rsidP="00732C5E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Ожегов С.И. Словарь русского языка. – М.: Оникс 21 век, 2004.</w:t>
      </w:r>
    </w:p>
    <w:p w:rsidR="00086E1F" w:rsidRPr="00C935EF" w:rsidRDefault="00086E1F" w:rsidP="00C935EF">
      <w:pPr>
        <w:shd w:val="clear" w:color="auto" w:fill="FFFFFF"/>
        <w:tabs>
          <w:tab w:val="left" w:pos="182"/>
        </w:tabs>
        <w:spacing w:line="269" w:lineRule="exact"/>
        <w:ind w:left="48" w:right="-16"/>
        <w:rPr>
          <w:spacing w:val="-1"/>
          <w:sz w:val="28"/>
          <w:szCs w:val="28"/>
        </w:rPr>
      </w:pPr>
    </w:p>
    <w:p w:rsidR="00086E1F" w:rsidRPr="00C935EF" w:rsidRDefault="00086E1F" w:rsidP="00732C5E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69" w:lineRule="exact"/>
        <w:ind w:right="-16"/>
        <w:rPr>
          <w:sz w:val="28"/>
          <w:szCs w:val="28"/>
        </w:rPr>
      </w:pPr>
      <w:r w:rsidRPr="00D26CBC">
        <w:rPr>
          <w:spacing w:val="-1"/>
          <w:sz w:val="28"/>
          <w:szCs w:val="28"/>
        </w:rPr>
        <w:t xml:space="preserve">Журнал </w:t>
      </w:r>
      <w:r>
        <w:rPr>
          <w:spacing w:val="-1"/>
          <w:sz w:val="28"/>
          <w:szCs w:val="28"/>
        </w:rPr>
        <w:t>Читаем, учимся, играем № 9, 2009</w:t>
      </w:r>
      <w:r w:rsidRPr="00D26CBC">
        <w:rPr>
          <w:spacing w:val="-1"/>
          <w:sz w:val="28"/>
          <w:szCs w:val="28"/>
        </w:rPr>
        <w:t>.</w:t>
      </w:r>
    </w:p>
    <w:p w:rsidR="00086E1F" w:rsidRDefault="00086E1F" w:rsidP="00C935EF">
      <w:pPr>
        <w:pStyle w:val="a7"/>
        <w:rPr>
          <w:sz w:val="28"/>
          <w:szCs w:val="28"/>
        </w:rPr>
      </w:pPr>
    </w:p>
    <w:p w:rsidR="00086E1F" w:rsidRPr="00C935EF" w:rsidRDefault="00086E1F" w:rsidP="00C935EF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69" w:lineRule="exact"/>
        <w:ind w:right="-16"/>
        <w:rPr>
          <w:sz w:val="28"/>
          <w:szCs w:val="28"/>
        </w:rPr>
      </w:pPr>
      <w:r w:rsidRPr="00D26CBC">
        <w:rPr>
          <w:spacing w:val="-1"/>
          <w:sz w:val="28"/>
          <w:szCs w:val="28"/>
        </w:rPr>
        <w:t>Ж</w:t>
      </w:r>
      <w:r>
        <w:rPr>
          <w:spacing w:val="-1"/>
          <w:sz w:val="28"/>
          <w:szCs w:val="28"/>
        </w:rPr>
        <w:t>урнал Читаем, учимся, играем № 9, 2010</w:t>
      </w:r>
      <w:r w:rsidRPr="00D26CBC">
        <w:rPr>
          <w:spacing w:val="-1"/>
          <w:sz w:val="28"/>
          <w:szCs w:val="28"/>
        </w:rPr>
        <w:t>.</w:t>
      </w:r>
    </w:p>
    <w:p w:rsidR="00086E1F" w:rsidRDefault="00086E1F" w:rsidP="00C935EF">
      <w:pPr>
        <w:pStyle w:val="a7"/>
        <w:rPr>
          <w:sz w:val="28"/>
          <w:szCs w:val="28"/>
        </w:rPr>
      </w:pPr>
    </w:p>
    <w:p w:rsidR="00086E1F" w:rsidRPr="00C935EF" w:rsidRDefault="00086E1F" w:rsidP="00C935EF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269" w:lineRule="exact"/>
        <w:ind w:right="-16"/>
        <w:rPr>
          <w:sz w:val="28"/>
          <w:szCs w:val="28"/>
        </w:rPr>
      </w:pPr>
      <w:r w:rsidRPr="00D26CBC">
        <w:rPr>
          <w:spacing w:val="-1"/>
          <w:sz w:val="28"/>
          <w:szCs w:val="28"/>
        </w:rPr>
        <w:t xml:space="preserve">Журнал </w:t>
      </w:r>
      <w:r>
        <w:rPr>
          <w:spacing w:val="-1"/>
          <w:sz w:val="28"/>
          <w:szCs w:val="28"/>
        </w:rPr>
        <w:t>Читаем, учимся, играем № 8, 2011</w:t>
      </w:r>
      <w:r w:rsidRPr="00D26CBC">
        <w:rPr>
          <w:spacing w:val="-1"/>
          <w:sz w:val="28"/>
          <w:szCs w:val="28"/>
        </w:rPr>
        <w:t>.</w:t>
      </w:r>
    </w:p>
    <w:p w:rsidR="00086E1F" w:rsidRPr="00C935EF" w:rsidRDefault="00086E1F" w:rsidP="00C935EF">
      <w:pPr>
        <w:shd w:val="clear" w:color="auto" w:fill="FFFFFF"/>
        <w:tabs>
          <w:tab w:val="left" w:pos="182"/>
        </w:tabs>
        <w:spacing w:line="269" w:lineRule="exact"/>
        <w:ind w:left="408" w:right="-16"/>
        <w:rPr>
          <w:sz w:val="28"/>
          <w:szCs w:val="28"/>
        </w:rPr>
      </w:pPr>
    </w:p>
    <w:p w:rsidR="00086E1F" w:rsidRPr="00D26CBC" w:rsidRDefault="00086E1F" w:rsidP="00C935EF">
      <w:pPr>
        <w:shd w:val="clear" w:color="auto" w:fill="FFFFFF"/>
        <w:tabs>
          <w:tab w:val="left" w:pos="182"/>
        </w:tabs>
        <w:spacing w:line="269" w:lineRule="exact"/>
        <w:ind w:left="408" w:right="-16"/>
        <w:rPr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bCs/>
          <w:spacing w:val="-1"/>
          <w:sz w:val="24"/>
          <w:szCs w:val="24"/>
        </w:rPr>
        <w:t xml:space="preserve">Приложение </w:t>
      </w:r>
      <w:r w:rsidRPr="00D26CBC">
        <w:rPr>
          <w:b/>
          <w:bCs/>
          <w:spacing w:val="-1"/>
          <w:sz w:val="24"/>
          <w:szCs w:val="24"/>
        </w:rPr>
        <w:t>1</w:t>
      </w:r>
      <w:r w:rsidRPr="00D26CBC">
        <w:rPr>
          <w:spacing w:val="-1"/>
          <w:sz w:val="24"/>
          <w:szCs w:val="24"/>
        </w:rPr>
        <w:t>.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Хочу осознать слово «любовь</w:t>
      </w:r>
      <w:r w:rsidRPr="00337CFF">
        <w:rPr>
          <w:b/>
          <w:bCs/>
          <w:spacing w:val="-1"/>
          <w:sz w:val="28"/>
          <w:szCs w:val="28"/>
        </w:rPr>
        <w:t>»</w:t>
      </w:r>
      <w:r>
        <w:rPr>
          <w:b/>
          <w:bCs/>
          <w:spacing w:val="-1"/>
          <w:sz w:val="28"/>
          <w:szCs w:val="28"/>
        </w:rPr>
        <w:t xml:space="preserve"> по древопонятию.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Pr="00D923CB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spacing w:val="-1"/>
          <w:sz w:val="28"/>
          <w:szCs w:val="28"/>
        </w:rPr>
      </w:pPr>
      <w:r w:rsidRPr="00D923CB">
        <w:rPr>
          <w:spacing w:val="-1"/>
          <w:sz w:val="28"/>
          <w:szCs w:val="28"/>
        </w:rPr>
        <w:t>Любовь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C02172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  <w:r w:rsidRPr="00C021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0.7pt;margin-top:2.6pt;width:115.5pt;height:75.75pt;z-index:2;visibility:visible">
            <v:stroke endarrow="block"/>
          </v:shape>
        </w:pict>
      </w:r>
      <w:r w:rsidRPr="00C02172">
        <w:rPr>
          <w:noProof/>
        </w:rPr>
        <w:pict>
          <v:shape id="Прямая со стрелкой 4" o:spid="_x0000_s1027" type="#_x0000_t32" style="position:absolute;left:0;text-align:left;margin-left:108.2pt;margin-top:4.85pt;width:107.25pt;height:71.25pt;flip:x;z-index:1;visibility:visible">
            <v:stroke endarrow="block"/>
          </v:shape>
        </w:pic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Pr="00337CF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Pr="00337CF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чувство самоотверженной,                                    склонность, пристрастие к чему-нибудь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сердечной привязанности                                                            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Материнская любовь.                                             Любовь к музыке.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Горячая любовь.                                                      Любовь к матери.                                                          </w:t>
      </w:r>
    </w:p>
    <w:p w:rsidR="00086E1F" w:rsidRDefault="00086E1F" w:rsidP="00D923CB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Pr="00EA2DB3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Выводные знания: </w:t>
      </w:r>
      <w:r>
        <w:rPr>
          <w:b/>
          <w:bCs/>
          <w:spacing w:val="-1"/>
          <w:sz w:val="24"/>
          <w:szCs w:val="24"/>
        </w:rPr>
        <w:t>Любовь</w:t>
      </w:r>
      <w:r w:rsidRPr="00EA2DB3">
        <w:rPr>
          <w:b/>
          <w:bCs/>
          <w:spacing w:val="-1"/>
          <w:sz w:val="24"/>
          <w:szCs w:val="24"/>
        </w:rPr>
        <w:t xml:space="preserve"> – </w:t>
      </w:r>
      <w:r>
        <w:rPr>
          <w:b/>
          <w:bCs/>
          <w:spacing w:val="-1"/>
          <w:sz w:val="24"/>
          <w:szCs w:val="24"/>
        </w:rPr>
        <w:t>чувство самоотверженной, сердечной привязанности, склонности к чему-нибудь.</w:t>
      </w:r>
      <w:r w:rsidRPr="00EA2DB3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86E1F" w:rsidRPr="00EA2DB3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26CBC">
        <w:rPr>
          <w:b/>
          <w:bCs/>
          <w:spacing w:val="-1"/>
          <w:sz w:val="24"/>
          <w:szCs w:val="24"/>
        </w:rPr>
        <w:t xml:space="preserve">Приложение </w:t>
      </w:r>
      <w:r>
        <w:rPr>
          <w:b/>
          <w:bCs/>
          <w:spacing w:val="-1"/>
          <w:sz w:val="24"/>
          <w:szCs w:val="24"/>
        </w:rPr>
        <w:t>2.</w:t>
      </w:r>
      <w:r w:rsidRPr="00337CFF">
        <w:rPr>
          <w:b/>
          <w:bCs/>
          <w:spacing w:val="-1"/>
          <w:sz w:val="28"/>
          <w:szCs w:val="28"/>
        </w:rPr>
        <w:t xml:space="preserve">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C02172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  <w:r w:rsidRPr="00C02172">
        <w:rPr>
          <w:noProof/>
        </w:rPr>
        <w:pict>
          <v:shape id="Прямая со стрелкой 3" o:spid="_x0000_s1028" type="#_x0000_t32" style="position:absolute;left:0;text-align:left;margin-left:258.95pt;margin-top:13.65pt;width:102.75pt;height:58.5pt;z-index:4;visibility:visible">
            <v:stroke endarrow="block"/>
          </v:shape>
        </w:pict>
      </w:r>
      <w:r w:rsidR="00086E1F" w:rsidRPr="00337CFF">
        <w:rPr>
          <w:b/>
          <w:bCs/>
          <w:spacing w:val="-1"/>
          <w:sz w:val="28"/>
          <w:szCs w:val="28"/>
        </w:rPr>
        <w:t>Хочу осознать слово «</w:t>
      </w:r>
      <w:r w:rsidR="00086E1F">
        <w:rPr>
          <w:b/>
          <w:bCs/>
          <w:spacing w:val="-1"/>
          <w:sz w:val="28"/>
          <w:szCs w:val="28"/>
        </w:rPr>
        <w:t>учитель</w:t>
      </w:r>
      <w:r w:rsidR="00086E1F" w:rsidRPr="00337CFF">
        <w:rPr>
          <w:b/>
          <w:bCs/>
          <w:spacing w:val="-1"/>
          <w:sz w:val="28"/>
          <w:szCs w:val="28"/>
        </w:rPr>
        <w:t>»</w:t>
      </w:r>
      <w:r w:rsidR="00086E1F">
        <w:rPr>
          <w:b/>
          <w:bCs/>
          <w:spacing w:val="-1"/>
          <w:sz w:val="28"/>
          <w:szCs w:val="28"/>
        </w:rPr>
        <w:t xml:space="preserve"> по древопонятию.</w:t>
      </w:r>
    </w:p>
    <w:p w:rsidR="00086E1F" w:rsidRDefault="00C02172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  <w:r w:rsidRPr="00C02172">
        <w:rPr>
          <w:noProof/>
        </w:rPr>
        <w:pict>
          <v:shape id="Прямая со стрелкой 2" o:spid="_x0000_s1029" type="#_x0000_t32" style="position:absolute;left:0;text-align:left;margin-left:106.7pt;margin-top:6.95pt;width:55.5pt;height:54pt;flip:x;z-index:3;visibility:visible">
            <v:stroke endarrow="block"/>
          </v:shape>
        </w:pict>
      </w:r>
    </w:p>
    <w:p w:rsidR="00086E1F" w:rsidRDefault="00C02172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  <w:r w:rsidRPr="00C02172">
        <w:rPr>
          <w:noProof/>
        </w:rPr>
        <w:pict>
          <v:shape id="Прямая со стрелкой 1" o:spid="_x0000_s1030" type="#_x0000_t32" style="position:absolute;left:0;text-align:left;margin-left:223.7pt;margin-top:8.5pt;width:3.75pt;height:188.25pt;z-index:5;visibility:visible">
            <v:stroke endarrow="block"/>
          </v:shape>
        </w:pic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л</w:t>
      </w:r>
      <w:r w:rsidRPr="00987E2E">
        <w:rPr>
          <w:spacing w:val="-1"/>
          <w:sz w:val="24"/>
          <w:szCs w:val="24"/>
        </w:rPr>
        <w:t>ицо</w:t>
      </w:r>
      <w:r>
        <w:rPr>
          <w:spacing w:val="-1"/>
          <w:sz w:val="24"/>
          <w:szCs w:val="24"/>
        </w:rPr>
        <w:t>, которое обучает чему-нибудь,</w:t>
      </w:r>
      <w:r w:rsidRPr="00987E2E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                           тот, кто учит (научил) чему-нибудь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</w:p>
    <w:p w:rsidR="00086E1F" w:rsidRDefault="00086E1F" w:rsidP="00987E2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987E2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преподаватель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Выводные знания: </w:t>
      </w:r>
      <w:r>
        <w:rPr>
          <w:b/>
          <w:bCs/>
          <w:spacing w:val="-1"/>
          <w:sz w:val="24"/>
          <w:szCs w:val="24"/>
        </w:rPr>
        <w:t>Учитель</w:t>
      </w:r>
      <w:r w:rsidRPr="00EA2DB3">
        <w:rPr>
          <w:b/>
          <w:bCs/>
          <w:spacing w:val="-1"/>
          <w:sz w:val="24"/>
          <w:szCs w:val="24"/>
        </w:rPr>
        <w:t>–это</w:t>
      </w:r>
      <w:r>
        <w:rPr>
          <w:b/>
          <w:bCs/>
          <w:spacing w:val="-1"/>
          <w:sz w:val="24"/>
          <w:szCs w:val="24"/>
        </w:rPr>
        <w:t xml:space="preserve"> лицо, которое обучает, учит или научил чему-нибудь;</w:t>
      </w:r>
    </w:p>
    <w:p w:rsidR="00086E1F" w:rsidRPr="00EA2DB3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преподаватель.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Pr="00337CF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jc w:val="center"/>
        <w:rPr>
          <w:b/>
          <w:bCs/>
          <w:spacing w:val="-1"/>
          <w:sz w:val="28"/>
          <w:szCs w:val="28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p w:rsidR="00086E1F" w:rsidRDefault="00086E1F" w:rsidP="00732C5E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D26CBC">
        <w:rPr>
          <w:b/>
          <w:bCs/>
          <w:spacing w:val="-1"/>
          <w:sz w:val="24"/>
          <w:szCs w:val="24"/>
        </w:rPr>
        <w:t xml:space="preserve">Приложение </w:t>
      </w:r>
      <w:r>
        <w:rPr>
          <w:b/>
          <w:bCs/>
          <w:spacing w:val="-1"/>
          <w:sz w:val="24"/>
          <w:szCs w:val="24"/>
        </w:rPr>
        <w:t>3.</w:t>
      </w:r>
    </w:p>
    <w:p w:rsidR="00086E1F" w:rsidRPr="00732C5E" w:rsidRDefault="00086E1F" w:rsidP="00987E2E">
      <w:pPr>
        <w:spacing w:after="100" w:afterAutospacing="1"/>
        <w:jc w:val="center"/>
        <w:outlineLvl w:val="2"/>
        <w:rPr>
          <w:b/>
          <w:bCs/>
          <w:sz w:val="28"/>
          <w:szCs w:val="28"/>
        </w:rPr>
      </w:pPr>
      <w:r w:rsidRPr="00732C5E">
        <w:rPr>
          <w:b/>
          <w:bCs/>
          <w:spacing w:val="-1"/>
          <w:sz w:val="28"/>
          <w:szCs w:val="28"/>
        </w:rPr>
        <w:t>Сценарий</w:t>
      </w:r>
      <w:r>
        <w:rPr>
          <w:b/>
          <w:bCs/>
          <w:spacing w:val="-1"/>
          <w:sz w:val="28"/>
          <w:szCs w:val="28"/>
        </w:rPr>
        <w:t xml:space="preserve"> концерта с элементами</w:t>
      </w:r>
      <w:r w:rsidRPr="00732C5E">
        <w:rPr>
          <w:b/>
          <w:bCs/>
          <w:spacing w:val="-1"/>
          <w:sz w:val="28"/>
          <w:szCs w:val="28"/>
        </w:rPr>
        <w:t xml:space="preserve"> литературно –музыкальной </w:t>
      </w:r>
      <w:r>
        <w:rPr>
          <w:b/>
          <w:bCs/>
          <w:spacing w:val="-1"/>
          <w:sz w:val="28"/>
          <w:szCs w:val="28"/>
        </w:rPr>
        <w:t xml:space="preserve">           </w:t>
      </w:r>
      <w:r w:rsidRPr="00732C5E">
        <w:rPr>
          <w:b/>
          <w:bCs/>
          <w:spacing w:val="-1"/>
          <w:sz w:val="28"/>
          <w:szCs w:val="28"/>
        </w:rPr>
        <w:t>композиции «Учителю с любовью!».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Под звуки моря и крики чаек выходят ведущие.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1 ведущий: </w:t>
      </w:r>
      <w:r w:rsidRPr="00732C5E">
        <w:rPr>
          <w:sz w:val="27"/>
          <w:szCs w:val="27"/>
        </w:rPr>
        <w:t>По реке ветра гуляют</w:t>
      </w:r>
      <w:bookmarkStart w:id="0" w:name="_GoBack"/>
      <w:bookmarkEnd w:id="0"/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И кораблик погоняют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Он бежит себе в волнах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На поднятых парусах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Мимо берега крутого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Мимо города большого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В Волжский судно держит путь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И назад не повернуть.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2 ведущий: </w:t>
      </w:r>
      <w:r w:rsidRPr="00732C5E">
        <w:rPr>
          <w:sz w:val="27"/>
          <w:szCs w:val="27"/>
        </w:rPr>
        <w:t>Пристают к заставе гости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>Банников зовёт их в гости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 xml:space="preserve">Их и кормит и поит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>И ответ держать велит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>Банников: «Ой Вы гости, господа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>Вы откуда и куда?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>1 ведущий</w:t>
      </w:r>
      <w:r w:rsidRPr="00732C5E">
        <w:rPr>
          <w:sz w:val="27"/>
          <w:szCs w:val="27"/>
        </w:rPr>
        <w:t>: Корабельщики в ответ</w:t>
      </w: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Корабельщики: 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sz w:val="27"/>
          <w:szCs w:val="27"/>
        </w:rPr>
        <w:t>Мы объехали весь свет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 разных странах побывали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Чудеса мы повидали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Привезли со всех сторон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Поздравлений миллион.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lastRenderedPageBreak/>
        <w:t>Звучит призывная музыка, выходит глашатый, разворачивает «свиток» и читает: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Глашатый: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Ой ты, гой еси колледж Работкинский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Призываю Всех ко вниманию!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Попритихните, добры молодцы,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Красны девицы, здесь сидящие,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И дозвольте мне слово молвити,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Заключённое в этой грамоте.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То не гром гремит, не земля гудит,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То грядёт на нас «День учителя»!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Ой, как хочется нам немедленно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Педагогов своих порадовать.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Мы всё трудимся и стараемся,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Постигая науки мудрые,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Только как угодить –не ведаем-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Нашим мудрым преподавателям.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Мы ведь в их глазах – яко вороне,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Яко вороне неразумныя,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Недостаточно совершенныя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С точки зрения педагогической.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А ведь мы незрим свету белого,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Заточённыя, яко муромцы,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Яко муромцы, в избах каменных.</w:t>
      </w: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   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</w:t>
      </w:r>
      <w:r w:rsidRPr="00732C5E">
        <w:rPr>
          <w:sz w:val="27"/>
          <w:szCs w:val="27"/>
        </w:rPr>
        <w:t xml:space="preserve"> От усердия, да учения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                </w:t>
      </w:r>
      <w:r w:rsidRPr="00732C5E">
        <w:rPr>
          <w:sz w:val="27"/>
          <w:szCs w:val="27"/>
        </w:rPr>
        <w:t>Чахнет силушка богатырская,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      Слепнут очи, дотоле зоркия.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Бедным отрокам даже некогда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Порезвиться на мягкой травушке,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Побеседовать с красной девицей.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      Вы подумайте: днями целыми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      Нас не видит родная матушка,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      Нас не слышит родимый батюшка.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Ой ты,</w:t>
      </w:r>
      <w:r>
        <w:rPr>
          <w:sz w:val="27"/>
          <w:szCs w:val="27"/>
        </w:rPr>
        <w:t xml:space="preserve"> гой еси, прочь, печаль,</w:t>
      </w:r>
      <w:r w:rsidRPr="00732C5E">
        <w:rPr>
          <w:sz w:val="27"/>
          <w:szCs w:val="27"/>
        </w:rPr>
        <w:t xml:space="preserve"> тоска!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Раззудись плечо! Развяжись, язык!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Мы покажем своим наставникам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Как мы любим их, уважаем как!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Мы и спляшем им, и споём для них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Что б остались они довольными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      О печали – тоске не думали.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Лишь добавлю я в заключении,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Что написана сия грамота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 указу студентов Ваших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Чьё веление я обнародовал.</w:t>
      </w:r>
      <w:ins w:id="1" w:author="user" w:date="2015-09-25T17:09:00Z">
        <w:r w:rsidRPr="00732C5E">
          <w:rPr>
            <w:sz w:val="27"/>
            <w:szCs w:val="27"/>
          </w:rPr>
          <w:t xml:space="preserve"> </w:t>
        </w:r>
      </w:ins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lastRenderedPageBreak/>
        <w:t>Звучит фрагмент песни «Учат в школе», выходят первоклассники с цветами и шарами, читают стихи: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>1 первоклассник:</w:t>
      </w:r>
      <w:ins w:id="2" w:author="user" w:date="2015-09-25T17:09:00Z">
        <w:r w:rsidRPr="00732C5E">
          <w:rPr>
            <w:b/>
            <w:bCs/>
            <w:sz w:val="27"/>
            <w:szCs w:val="27"/>
          </w:rPr>
          <w:t xml:space="preserve">  </w:t>
        </w:r>
      </w:ins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 день осенний , когда у порога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Задышали уже холода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Все празднуют день педагога</w:t>
      </w: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Праздник мудрости, знаний, труда.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>2 первоклассник:</w:t>
      </w:r>
      <w:ins w:id="3" w:author="user" w:date="2015-09-25T17:09:00Z">
        <w:r w:rsidRPr="00732C5E">
          <w:rPr>
            <w:b/>
            <w:bCs/>
            <w:sz w:val="27"/>
            <w:szCs w:val="27"/>
          </w:rPr>
          <w:t xml:space="preserve">  </w:t>
        </w:r>
      </w:ins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День учителя! Вслушайтесь сердцем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 эти звуки, что дороги нам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Всем, что связано с юностью, с детством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Мы обязаны – учителям.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>3 первоклассник: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Горечь первой досадной ошибки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Сладость первых нелёгких побед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Пусть же всё отразится в улыбке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Излучающей мудрость и свет.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>4 первоклассник: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Для Вас важнее в мире нет заботы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Чем качество учительской работы,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Которая порой – взрывоопасная,</w:t>
      </w:r>
    </w:p>
    <w:p w:rsidR="00086E1F" w:rsidRDefault="00086E1F" w:rsidP="002B30E1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Ужасная, но всё- таки прекрасная.</w:t>
      </w:r>
    </w:p>
    <w:p w:rsidR="00086E1F" w:rsidRDefault="00086E1F" w:rsidP="002B30E1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</w:p>
    <w:p w:rsidR="00086E1F" w:rsidRDefault="00086E1F" w:rsidP="002B30E1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</w:p>
    <w:p w:rsidR="00086E1F" w:rsidRPr="00732C5E" w:rsidRDefault="00086E1F" w:rsidP="002B30E1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lastRenderedPageBreak/>
        <w:t>5 первоклассник: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Вы трудитесь с любовью и сноровкой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Почти в криминогенной обстановке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Вы много правил жизненных усвоили </w:t>
      </w: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Вы сто профессий запросто освоили.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>6 первоклассник: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Одовременно лекторы, филологи,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Ораторы, актеры и психологи,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Уборщицы, прорабы, воспитатели,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И няни, дипломаты, надзиратели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Затейники, незнающие отдыха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Почти шахтёры – каждый день без воздуха.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>7 первоклассник: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О Ваша жизнь! Роман остросюжетный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Жаль не велик оклад Ваш госбютжетный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Но это к слову …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Ваше сердце чисто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Ведь Вы энтузиасты, оптимисты,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Подвижники, хоть Вам порою больно,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sz w:val="27"/>
          <w:szCs w:val="27"/>
        </w:rPr>
        <w:t>Вы этот путь избрали добровольно.</w:t>
      </w:r>
      <w:ins w:id="4" w:author="user" w:date="2015-09-25T17:09:00Z">
        <w:r w:rsidRPr="00732C5E">
          <w:rPr>
            <w:sz w:val="27"/>
            <w:szCs w:val="27"/>
          </w:rPr>
          <w:t xml:space="preserve"> </w:t>
        </w:r>
        <w:r w:rsidRPr="00732C5E">
          <w:rPr>
            <w:b/>
            <w:bCs/>
            <w:sz w:val="27"/>
            <w:szCs w:val="27"/>
          </w:rPr>
          <w:t xml:space="preserve">                            </w:t>
        </w:r>
      </w:ins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lastRenderedPageBreak/>
        <w:t>Ведущий 2:</w:t>
      </w:r>
      <w:r>
        <w:rPr>
          <w:b/>
          <w:bCs/>
          <w:sz w:val="27"/>
          <w:szCs w:val="27"/>
        </w:rPr>
        <w:t xml:space="preserve"> </w:t>
      </w:r>
      <w:r w:rsidRPr="00732C5E">
        <w:rPr>
          <w:sz w:val="27"/>
          <w:szCs w:val="27"/>
        </w:rPr>
        <w:t>А сейчас споём частушки!</w:t>
      </w:r>
      <w:ins w:id="5" w:author="user" w:date="2015-09-25T17:09:00Z">
        <w:r w:rsidRPr="00732C5E">
          <w:rPr>
            <w:b/>
            <w:bCs/>
            <w:sz w:val="27"/>
            <w:szCs w:val="27"/>
          </w:rPr>
          <w:t xml:space="preserve"> </w:t>
        </w:r>
      </w:ins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 </w:t>
      </w:r>
      <w:r w:rsidRPr="00732C5E">
        <w:rPr>
          <w:sz w:val="27"/>
          <w:szCs w:val="27"/>
        </w:rPr>
        <w:t>С позолотою октябрьской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К нам приходит славный день.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Мы спешим, единогласно,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Поздравлять учителей.</w:t>
      </w:r>
    </w:p>
    <w:p w:rsidR="00086E1F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Развлекайтесь, не теряйте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Радости минутки.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Поздравляем, принимайте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В вашу честь частушки.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Вы сегодня очень модны,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Вы сегодня хороши.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Так не будьте же так скромны,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Отрывайтесь от души.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Пойте песни, веселитесь,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Пусть звенит веселый смех.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В общем, милые, тащитесь,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Будьте в мире лучше всех.</w:t>
      </w:r>
      <w:r w:rsidRPr="00732C5E">
        <w:rPr>
          <w:sz w:val="27"/>
          <w:szCs w:val="27"/>
        </w:rPr>
        <w:tab/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Мы успехов вам желаем,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Славы, почестей, побед,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Чтобы горя вы не знали,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lastRenderedPageBreak/>
        <w:t xml:space="preserve"> Чтоб от бед простыл и след.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Будьте счастливы, здоровы,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Пусть мечты исполнятся.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Этот день, такой веселый,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На всю жизнь запомнится.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Пусть страна Вас уважает,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Очень даже ценит,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Прибавления к зарплате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Не слабо отвесит.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>Чтоб В</w:t>
      </w:r>
      <w:r w:rsidRPr="00732C5E">
        <w:rPr>
          <w:sz w:val="27"/>
          <w:szCs w:val="27"/>
        </w:rPr>
        <w:t>ы модно одевались,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Были бесподобные,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Чтобы в банке дожидались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Суммы баснословные.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>
        <w:rPr>
          <w:sz w:val="27"/>
          <w:szCs w:val="27"/>
        </w:rPr>
        <w:t>Чтобы мир В</w:t>
      </w:r>
      <w:r w:rsidRPr="00732C5E">
        <w:rPr>
          <w:sz w:val="27"/>
          <w:szCs w:val="27"/>
        </w:rPr>
        <w:t>ы повидали: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Пляжи, побережья,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Чтобы круто отдыхали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В дальнем зарубежье.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Чтобы в домик перебрались,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С озером и лесом,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lastRenderedPageBreak/>
        <w:t xml:space="preserve"> На работу добирались,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Ну уж… «Мерседесом».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Мы сегодня много шутим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И даем простор мечтам,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Потому, что очень любим,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Потому, что верим Вам.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* * *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Все частушки перепели,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Думаем, что хороши,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Так похлопайте дружнее,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Мы старались от души.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1 ведущий: </w:t>
      </w:r>
      <w:r w:rsidRPr="00732C5E">
        <w:rPr>
          <w:sz w:val="27"/>
          <w:szCs w:val="27"/>
        </w:rPr>
        <w:t>Дорогие преподаватели, сейчас мы проведём для Вас шуточный экзамен. Ведущие задают вопросы преподавателям (при необходимости студенты могут помогать).</w:t>
      </w:r>
    </w:p>
    <w:p w:rsidR="00086E1F" w:rsidRPr="00732C5E" w:rsidRDefault="00086E1F" w:rsidP="00732C5E">
      <w:pPr>
        <w:widowControl/>
        <w:numPr>
          <w:ilvl w:val="0"/>
          <w:numId w:val="3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За что студента выгоняют из аудитории? (за дверь)</w:t>
      </w:r>
    </w:p>
    <w:p w:rsidR="00086E1F" w:rsidRPr="00732C5E" w:rsidRDefault="00086E1F" w:rsidP="00732C5E">
      <w:pPr>
        <w:widowControl/>
        <w:numPr>
          <w:ilvl w:val="0"/>
          <w:numId w:val="3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Когда дурак бывает умным? (когда молчит)</w:t>
      </w:r>
    </w:p>
    <w:p w:rsidR="00086E1F" w:rsidRPr="00732C5E" w:rsidRDefault="00086E1F" w:rsidP="00732C5E">
      <w:pPr>
        <w:widowControl/>
        <w:numPr>
          <w:ilvl w:val="0"/>
          <w:numId w:val="3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Сколько гвоздей нужно хорошо подкованной лошади? (ни сколько)</w:t>
      </w:r>
    </w:p>
    <w:p w:rsidR="00086E1F" w:rsidRPr="00732C5E" w:rsidRDefault="00086E1F" w:rsidP="00732C5E">
      <w:pPr>
        <w:widowControl/>
        <w:numPr>
          <w:ilvl w:val="0"/>
          <w:numId w:val="3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Что будет делать ворона прожив три года? (жить четвёртый)</w:t>
      </w:r>
    </w:p>
    <w:p w:rsidR="00086E1F" w:rsidRPr="00732C5E" w:rsidRDefault="00086E1F" w:rsidP="00732C5E">
      <w:pPr>
        <w:widowControl/>
        <w:numPr>
          <w:ilvl w:val="0"/>
          <w:numId w:val="3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Чего не устаёшь всю жизнь делать? (дышать)</w:t>
      </w:r>
    </w:p>
    <w:p w:rsidR="00086E1F" w:rsidRPr="00732C5E" w:rsidRDefault="00086E1F" w:rsidP="00732C5E">
      <w:pPr>
        <w:widowControl/>
        <w:numPr>
          <w:ilvl w:val="0"/>
          <w:numId w:val="3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Не горит, а гасить приходится. Что это? (долг)</w:t>
      </w:r>
    </w:p>
    <w:p w:rsidR="00086E1F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</w:p>
    <w:p w:rsidR="00086E1F" w:rsidRPr="00732C5E" w:rsidRDefault="00086E1F" w:rsidP="002B30E1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2 ведущий: </w:t>
      </w:r>
      <w:r w:rsidRPr="00732C5E">
        <w:rPr>
          <w:sz w:val="27"/>
          <w:szCs w:val="27"/>
        </w:rPr>
        <w:t>Ещё раз мы убедились, что наши преподаватели замечательные люди, имеющие чувство юмора. Но бывает так, что их мысли и ожидания не всегда совпадают с реальностью.</w:t>
      </w:r>
      <w:r>
        <w:rPr>
          <w:sz w:val="27"/>
          <w:szCs w:val="27"/>
        </w:rPr>
        <w:t xml:space="preserve"> </w:t>
      </w:r>
      <w:r w:rsidRPr="00732C5E">
        <w:rPr>
          <w:sz w:val="27"/>
          <w:szCs w:val="27"/>
        </w:rPr>
        <w:t>Позвольте представить сценку, которая так и называется «Ожидание и реальность».</w:t>
      </w:r>
    </w:p>
    <w:p w:rsidR="00086E1F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</w:p>
    <w:p w:rsidR="00086E1F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</w:p>
    <w:p w:rsidR="00086E1F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1 ведущий: </w:t>
      </w:r>
      <w:r w:rsidRPr="00732C5E">
        <w:rPr>
          <w:sz w:val="27"/>
          <w:szCs w:val="27"/>
        </w:rPr>
        <w:t>Учитель! Перед именем твоим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Бог знает, что порою мы творим!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То утром опоздаем на урок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Когда давно пропел звонок.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2 ведущий: </w:t>
      </w:r>
      <w:r w:rsidRPr="00732C5E">
        <w:rPr>
          <w:sz w:val="27"/>
          <w:szCs w:val="27"/>
        </w:rPr>
        <w:t>А то летим по коридору словно ветер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Не замечая всё на свете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Шумим, смеёмся, бегаем, кричим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А у доски загадочно молчим …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1 ведущий: </w:t>
      </w:r>
      <w:r w:rsidRPr="00732C5E">
        <w:rPr>
          <w:sz w:val="27"/>
          <w:szCs w:val="27"/>
        </w:rPr>
        <w:t>То ручку забываем, то тетрадь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То норовим контрольную списать …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2 ведущий: </w:t>
      </w:r>
      <w:r w:rsidRPr="00732C5E">
        <w:rPr>
          <w:sz w:val="27"/>
          <w:szCs w:val="27"/>
        </w:rPr>
        <w:t>Мы любим жизнь, не любим унывать</w:t>
      </w:r>
    </w:p>
    <w:p w:rsidR="00086E1F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Мы </w:t>
      </w:r>
      <w:r>
        <w:rPr>
          <w:sz w:val="27"/>
          <w:szCs w:val="27"/>
        </w:rPr>
        <w:t>любим петь, смеяться, танцевать!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 /объявляется эстрадный танец/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1 ведущий: </w:t>
      </w:r>
      <w:r w:rsidRPr="00732C5E">
        <w:rPr>
          <w:sz w:val="27"/>
          <w:szCs w:val="27"/>
        </w:rPr>
        <w:t>Сегодня замечательный день!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А, что нас ждёт завтра, после завтра?</w:t>
      </w:r>
    </w:p>
    <w:p w:rsidR="00086E1F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2 ведущий: </w:t>
      </w:r>
      <w:r w:rsidRPr="00732C5E">
        <w:rPr>
          <w:sz w:val="27"/>
          <w:szCs w:val="27"/>
        </w:rPr>
        <w:t xml:space="preserve">Мы пригласили в колледж прорицателя.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>Перед Вами</w:t>
      </w:r>
      <w:r>
        <w:rPr>
          <w:sz w:val="27"/>
          <w:szCs w:val="27"/>
        </w:rPr>
        <w:t xml:space="preserve"> </w:t>
      </w:r>
      <w:r w:rsidRPr="00732C5E">
        <w:rPr>
          <w:sz w:val="27"/>
          <w:szCs w:val="27"/>
        </w:rPr>
        <w:t>астролог Хабиб Абдурахман ибн Сем!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/Звучит тихая музыка. На сцену выходит «астролог», на голове у него чалма из полотенца. Он складывает руки на груди, по восточному кланяется, садится на пол и начинает предсказывать/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Астролог: </w:t>
      </w:r>
      <w:r w:rsidRPr="00732C5E">
        <w:rPr>
          <w:sz w:val="27"/>
          <w:szCs w:val="27"/>
        </w:rPr>
        <w:t>О высокочтимые отроки и их мудрейшие наставники! Я сообщу, что ждёт Вас в октябре- месяце на учебном поприще. Слушайте и запоминайте ….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Овнов </w:t>
      </w:r>
      <w:r w:rsidRPr="00732C5E">
        <w:rPr>
          <w:sz w:val="27"/>
          <w:szCs w:val="27"/>
        </w:rPr>
        <w:t>предостерегаю-</w:t>
      </w:r>
      <w:r w:rsidRPr="00732C5E">
        <w:rPr>
          <w:b/>
          <w:bCs/>
          <w:sz w:val="27"/>
          <w:szCs w:val="27"/>
        </w:rPr>
        <w:t xml:space="preserve"> </w:t>
      </w:r>
      <w:r w:rsidRPr="00732C5E">
        <w:rPr>
          <w:sz w:val="27"/>
          <w:szCs w:val="27"/>
        </w:rPr>
        <w:t>октябрь не будет лёгким, поскольку для них вероятна чрезмерная импульсивность поведения на уроках и чрезмерная влюблённость вне стен колледжа.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lastRenderedPageBreak/>
        <w:t xml:space="preserve">Тельцам </w:t>
      </w:r>
      <w:r w:rsidRPr="00732C5E">
        <w:rPr>
          <w:sz w:val="27"/>
          <w:szCs w:val="27"/>
        </w:rPr>
        <w:t>грозит повышенная спрашиваемость и пониженная отвечаемость. Советую это учесть.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Близнецы </w:t>
      </w:r>
      <w:r w:rsidRPr="00732C5E">
        <w:rPr>
          <w:sz w:val="27"/>
          <w:szCs w:val="27"/>
        </w:rPr>
        <w:t>будут склонны к переменчивости настроения</w:t>
      </w:r>
      <w:r w:rsidRPr="00732C5E">
        <w:rPr>
          <w:b/>
          <w:bCs/>
          <w:sz w:val="27"/>
          <w:szCs w:val="27"/>
        </w:rPr>
        <w:t xml:space="preserve">. </w:t>
      </w:r>
      <w:r w:rsidRPr="00732C5E">
        <w:rPr>
          <w:sz w:val="27"/>
          <w:szCs w:val="27"/>
        </w:rPr>
        <w:t>В последние дни октября у них ожидается высокий процент опоздания в колледж.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>Ракам</w:t>
      </w:r>
      <w:r w:rsidRPr="00732C5E">
        <w:rPr>
          <w:sz w:val="27"/>
          <w:szCs w:val="27"/>
        </w:rPr>
        <w:t xml:space="preserve"> может изменить инстинкт самосохранения. Пусть будут осторожны во время списывания.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Для львов – </w:t>
      </w:r>
      <w:r w:rsidRPr="00732C5E">
        <w:rPr>
          <w:sz w:val="27"/>
          <w:szCs w:val="27"/>
        </w:rPr>
        <w:t>октябрь чреват вызовами в колледж родителей. Советую семьи держать в святом неведении.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Девам </w:t>
      </w:r>
      <w:r w:rsidRPr="00732C5E">
        <w:rPr>
          <w:sz w:val="27"/>
          <w:szCs w:val="27"/>
        </w:rPr>
        <w:t>может помешать излишне оптимистический настрой. Знайте! Ситуация изменилась! Старайтесь меньше попадаться на глаза Распопову.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Весы </w:t>
      </w:r>
      <w:r w:rsidRPr="00732C5E">
        <w:rPr>
          <w:sz w:val="27"/>
          <w:szCs w:val="27"/>
        </w:rPr>
        <w:t>получат точный ответ, что такое хорошо и, что такое плохо…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rFonts w:ascii="Calibri" w:hAnsi="Calibri" w:cs="Calibri"/>
          <w:sz w:val="22"/>
          <w:szCs w:val="22"/>
          <w:lang w:eastAsia="en-US"/>
        </w:rPr>
      </w:pPr>
      <w:r w:rsidRPr="00732C5E">
        <w:rPr>
          <w:b/>
          <w:bCs/>
          <w:sz w:val="27"/>
          <w:szCs w:val="27"/>
        </w:rPr>
        <w:t>Скорпиону</w:t>
      </w:r>
      <w:r w:rsidRPr="00732C5E">
        <w:rPr>
          <w:sz w:val="27"/>
          <w:szCs w:val="27"/>
        </w:rPr>
        <w:t xml:space="preserve"> советую проявлять инициативу в делах сердечных, иначе пальму первенства перехватит кто-то иной.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8"/>
          <w:szCs w:val="28"/>
        </w:rPr>
      </w:pPr>
      <w:r w:rsidRPr="00732C5E">
        <w:rPr>
          <w:b/>
          <w:bCs/>
          <w:sz w:val="28"/>
          <w:szCs w:val="28"/>
          <w:lang w:eastAsia="en-US"/>
        </w:rPr>
        <w:t xml:space="preserve">Стрельцы </w:t>
      </w:r>
      <w:r w:rsidRPr="00732C5E">
        <w:rPr>
          <w:sz w:val="28"/>
          <w:szCs w:val="28"/>
          <w:lang w:eastAsia="en-US"/>
        </w:rPr>
        <w:t>у Вас одна проблема – поведение, удалите занозу с одного места.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8"/>
          <w:szCs w:val="28"/>
        </w:rPr>
      </w:pPr>
      <w:r w:rsidRPr="00732C5E">
        <w:rPr>
          <w:b/>
          <w:bCs/>
          <w:sz w:val="28"/>
          <w:szCs w:val="28"/>
        </w:rPr>
        <w:t xml:space="preserve">Козероги- </w:t>
      </w:r>
      <w:r w:rsidRPr="00732C5E">
        <w:rPr>
          <w:sz w:val="28"/>
          <w:szCs w:val="28"/>
        </w:rPr>
        <w:t>живите дома, общежитие не для Вас, своих страхов в избытке.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Водолеям </w:t>
      </w:r>
      <w:r w:rsidRPr="00732C5E">
        <w:rPr>
          <w:sz w:val="27"/>
          <w:szCs w:val="27"/>
        </w:rPr>
        <w:t>на каждой перемене советую проходить мимо кабинета директора с закрытыми глазами. Это повысит Вам настроение и зарядит положительными флюидами.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>Рыбам</w:t>
      </w:r>
      <w:r w:rsidRPr="00732C5E">
        <w:rPr>
          <w:sz w:val="27"/>
          <w:szCs w:val="27"/>
        </w:rPr>
        <w:t xml:space="preserve"> не стоит строить в октябре серьёзных планов. Переждите, уйдите на дно, ждите своего часа – он близок.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1 ведущий: </w:t>
      </w:r>
      <w:r w:rsidRPr="00732C5E">
        <w:rPr>
          <w:sz w:val="27"/>
          <w:szCs w:val="27"/>
        </w:rPr>
        <w:t>В этот день октябрьский, чудесный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Признаёмся в любви учителям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Прекрасней с Вами мир и интересней,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Вы отдаёте свое сердце нам.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2 ведущий: </w:t>
      </w:r>
      <w:r w:rsidRPr="00732C5E">
        <w:rPr>
          <w:sz w:val="27"/>
          <w:szCs w:val="27"/>
        </w:rPr>
        <w:t>Спасибо за то, что в работе пытливы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Что к нам, непоседам, всегда терпеливы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За то, что без нас Вы прожить не смогли бы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b/>
          <w:bCs/>
          <w:sz w:val="27"/>
          <w:szCs w:val="27"/>
        </w:rPr>
      </w:pPr>
      <w:r w:rsidRPr="00732C5E">
        <w:rPr>
          <w:b/>
          <w:bCs/>
          <w:sz w:val="27"/>
          <w:szCs w:val="27"/>
        </w:rPr>
        <w:t>Все участники хором: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 xml:space="preserve">                     </w:t>
      </w:r>
      <w:r w:rsidRPr="00732C5E">
        <w:rPr>
          <w:sz w:val="27"/>
          <w:szCs w:val="27"/>
        </w:rPr>
        <w:t>Спасибо, родные!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lastRenderedPageBreak/>
        <w:t xml:space="preserve">                     Большое спасибо!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outlineLvl w:val="2"/>
        <w:rPr>
          <w:sz w:val="27"/>
          <w:szCs w:val="27"/>
        </w:rPr>
      </w:pPr>
      <w:r w:rsidRPr="00732C5E">
        <w:rPr>
          <w:b/>
          <w:bCs/>
          <w:sz w:val="27"/>
          <w:szCs w:val="27"/>
        </w:rPr>
        <w:t>Финальная песня- «</w:t>
      </w:r>
      <w:r w:rsidRPr="00732C5E">
        <w:rPr>
          <w:sz w:val="27"/>
          <w:szCs w:val="27"/>
        </w:rPr>
        <w:t>Золотое сердце» - исполняют все участники</w:t>
      </w:r>
      <w:r>
        <w:rPr>
          <w:sz w:val="27"/>
          <w:szCs w:val="27"/>
        </w:rPr>
        <w:t>, в руках воздушные шары в форме сердца</w:t>
      </w:r>
      <w:r w:rsidRPr="00732C5E">
        <w:rPr>
          <w:sz w:val="27"/>
          <w:szCs w:val="27"/>
        </w:rPr>
        <w:t>.</w:t>
      </w:r>
    </w:p>
    <w:p w:rsidR="00086E1F" w:rsidRPr="00732C5E" w:rsidRDefault="00086E1F" w:rsidP="00732C5E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259" w:lineRule="auto"/>
        <w:jc w:val="both"/>
        <w:outlineLvl w:val="2"/>
        <w:rPr>
          <w:b/>
          <w:bCs/>
          <w:sz w:val="27"/>
          <w:szCs w:val="27"/>
        </w:rPr>
      </w:pPr>
      <w:r w:rsidRPr="00732C5E">
        <w:rPr>
          <w:sz w:val="27"/>
          <w:szCs w:val="27"/>
        </w:rPr>
        <w:t xml:space="preserve">                   Есть люди, которые жизнь положили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jc w:val="both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На то, чтоб мы с вами счастливее жили.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jc w:val="both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Примером нас учат любить и дружить,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/>
        <w:jc w:val="both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И нам рядом с ними счастливее жить.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П-р: Золотое сердце, сердце золотое,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Бьется как другие, нет ему покоя,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Бьется отличаясь может быть от них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Тем что это сердце бьется для других.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припев 2 раза</w:t>
      </w:r>
    </w:p>
    <w:p w:rsidR="00086E1F" w:rsidRPr="00732C5E" w:rsidRDefault="00086E1F" w:rsidP="00732C5E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И глядя на лучших мы с Вами, мы с В</w:t>
      </w:r>
      <w:r w:rsidRPr="00732C5E">
        <w:rPr>
          <w:sz w:val="27"/>
          <w:szCs w:val="27"/>
        </w:rPr>
        <w:t xml:space="preserve">ами,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Добрее и выше становимся сами.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И там, где мы можем учит</w:t>
      </w:r>
      <w:r w:rsidR="006238E6">
        <w:rPr>
          <w:sz w:val="27"/>
          <w:szCs w:val="27"/>
        </w:rPr>
        <w:t>ь</w:t>
      </w:r>
      <w:r w:rsidRPr="00732C5E">
        <w:rPr>
          <w:sz w:val="27"/>
          <w:szCs w:val="27"/>
        </w:rPr>
        <w:t>ся у них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                                Становится больше сердец золотых.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П-р: Золотое сердце, сердце золотое,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Бьется как другие, нет ему покоя,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>Бьется отличаясь может быть от них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  <w:r w:rsidRPr="00732C5E">
        <w:rPr>
          <w:sz w:val="27"/>
          <w:szCs w:val="27"/>
        </w:rPr>
        <w:t xml:space="preserve">Тем что это сердце бьется для других. </w:t>
      </w: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sz w:val="27"/>
          <w:szCs w:val="27"/>
        </w:rPr>
      </w:pPr>
    </w:p>
    <w:p w:rsidR="00086E1F" w:rsidRPr="00732C5E" w:rsidRDefault="00086E1F" w:rsidP="00732C5E">
      <w:pPr>
        <w:widowControl/>
        <w:autoSpaceDE/>
        <w:autoSpaceDN/>
        <w:adjustRightInd/>
        <w:spacing w:after="100" w:afterAutospacing="1" w:line="259" w:lineRule="auto"/>
        <w:outlineLvl w:val="2"/>
        <w:rPr>
          <w:b/>
          <w:bCs/>
          <w:sz w:val="27"/>
          <w:szCs w:val="27"/>
        </w:rPr>
      </w:pPr>
    </w:p>
    <w:p w:rsidR="00086E1F" w:rsidRDefault="00086E1F" w:rsidP="006238E6">
      <w:pPr>
        <w:shd w:val="clear" w:color="auto" w:fill="FFFFFF"/>
        <w:tabs>
          <w:tab w:val="left" w:pos="182"/>
        </w:tabs>
        <w:spacing w:line="269" w:lineRule="exact"/>
        <w:ind w:right="-16"/>
        <w:rPr>
          <w:b/>
          <w:bCs/>
          <w:spacing w:val="-1"/>
          <w:sz w:val="24"/>
          <w:szCs w:val="24"/>
        </w:rPr>
      </w:pPr>
    </w:p>
    <w:sectPr w:rsidR="00086E1F" w:rsidSect="004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40" w:rsidRDefault="00E22140">
      <w:r>
        <w:separator/>
      </w:r>
    </w:p>
  </w:endnote>
  <w:endnote w:type="continuationSeparator" w:id="1">
    <w:p w:rsidR="00E22140" w:rsidRDefault="00E2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1F" w:rsidRDefault="00C02172">
    <w:pPr>
      <w:pStyle w:val="a5"/>
      <w:jc w:val="right"/>
    </w:pPr>
    <w:fldSimple w:instr="PAGE   \* MERGEFORMAT">
      <w:r w:rsidR="00D93BEB">
        <w:rPr>
          <w:noProof/>
        </w:rPr>
        <w:t>21</w:t>
      </w:r>
    </w:fldSimple>
  </w:p>
  <w:p w:rsidR="00086E1F" w:rsidRDefault="00086E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40" w:rsidRDefault="00E22140">
      <w:r>
        <w:separator/>
      </w:r>
    </w:p>
  </w:footnote>
  <w:footnote w:type="continuationSeparator" w:id="1">
    <w:p w:rsidR="00E22140" w:rsidRDefault="00E2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1F" w:rsidRDefault="00086E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7A53"/>
    <w:multiLevelType w:val="hybridMultilevel"/>
    <w:tmpl w:val="BFFEF138"/>
    <w:lvl w:ilvl="0" w:tplc="EDBA8E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79C17FC"/>
    <w:multiLevelType w:val="hybridMultilevel"/>
    <w:tmpl w:val="A4F2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3ADB"/>
    <w:multiLevelType w:val="hybridMultilevel"/>
    <w:tmpl w:val="EB105C6A"/>
    <w:lvl w:ilvl="0" w:tplc="6108D8F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6F556E12"/>
    <w:multiLevelType w:val="hybridMultilevel"/>
    <w:tmpl w:val="D912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DD"/>
    <w:rsid w:val="000168A7"/>
    <w:rsid w:val="00075898"/>
    <w:rsid w:val="00086E1F"/>
    <w:rsid w:val="000B6D81"/>
    <w:rsid w:val="00145773"/>
    <w:rsid w:val="002019DD"/>
    <w:rsid w:val="002315E6"/>
    <w:rsid w:val="002B30E1"/>
    <w:rsid w:val="00337CFF"/>
    <w:rsid w:val="003D27CE"/>
    <w:rsid w:val="004436CB"/>
    <w:rsid w:val="00483F5C"/>
    <w:rsid w:val="004C0474"/>
    <w:rsid w:val="00501AAB"/>
    <w:rsid w:val="005324F4"/>
    <w:rsid w:val="0055343A"/>
    <w:rsid w:val="005722DD"/>
    <w:rsid w:val="005C6577"/>
    <w:rsid w:val="005F5303"/>
    <w:rsid w:val="005F5782"/>
    <w:rsid w:val="006238E6"/>
    <w:rsid w:val="006A3951"/>
    <w:rsid w:val="00732C5E"/>
    <w:rsid w:val="007943AF"/>
    <w:rsid w:val="008721EC"/>
    <w:rsid w:val="0089130C"/>
    <w:rsid w:val="00987E2E"/>
    <w:rsid w:val="009B311C"/>
    <w:rsid w:val="00AB1C23"/>
    <w:rsid w:val="00B62276"/>
    <w:rsid w:val="00BE57F6"/>
    <w:rsid w:val="00C02172"/>
    <w:rsid w:val="00C337FF"/>
    <w:rsid w:val="00C64B92"/>
    <w:rsid w:val="00C74B16"/>
    <w:rsid w:val="00C935EF"/>
    <w:rsid w:val="00CD273A"/>
    <w:rsid w:val="00CD5597"/>
    <w:rsid w:val="00D16A45"/>
    <w:rsid w:val="00D26CBC"/>
    <w:rsid w:val="00D923CB"/>
    <w:rsid w:val="00D93BEB"/>
    <w:rsid w:val="00DA6582"/>
    <w:rsid w:val="00E22140"/>
    <w:rsid w:val="00E71C7E"/>
    <w:rsid w:val="00E80AB2"/>
    <w:rsid w:val="00EA2DB3"/>
    <w:rsid w:val="00F34E04"/>
    <w:rsid w:val="00F829CF"/>
    <w:rsid w:val="00F94B3C"/>
    <w:rsid w:val="00F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" type="connector" idref="#Прямая со стрелкой 5"/>
        <o:r id="V:Rule7" type="connector" idref="#Прямая со стрелкой 3"/>
        <o:r id="V:Rule8" type="connector" idref="#Прямая со стрелкой 4"/>
        <o:r id="V:Rule9" type="connector" idref="#Прямая со стрелкой 2"/>
        <o:r id="V:Rule1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2C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32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2C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C33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C337FF"/>
  </w:style>
  <w:style w:type="character" w:customStyle="1" w:styleId="c1">
    <w:name w:val="c1"/>
    <w:basedOn w:val="a0"/>
    <w:uiPriority w:val="99"/>
    <w:rsid w:val="00C337FF"/>
  </w:style>
  <w:style w:type="paragraph" w:customStyle="1" w:styleId="c10">
    <w:name w:val="c10"/>
    <w:basedOn w:val="a"/>
    <w:uiPriority w:val="99"/>
    <w:rsid w:val="00C33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37FF"/>
  </w:style>
  <w:style w:type="paragraph" w:customStyle="1" w:styleId="c3">
    <w:name w:val="c3"/>
    <w:basedOn w:val="a"/>
    <w:uiPriority w:val="99"/>
    <w:rsid w:val="00C33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uiPriority w:val="99"/>
    <w:rsid w:val="00C33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C935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3445</Words>
  <Characters>19641</Characters>
  <Application>Microsoft Office Word</Application>
  <DocSecurity>0</DocSecurity>
  <Lines>163</Lines>
  <Paragraphs>46</Paragraphs>
  <ScaleCrop>false</ScaleCrop>
  <Company/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Ionova </cp:lastModifiedBy>
  <cp:revision>20</cp:revision>
  <cp:lastPrinted>2015-12-01T04:55:00Z</cp:lastPrinted>
  <dcterms:created xsi:type="dcterms:W3CDTF">2015-10-28T18:54:00Z</dcterms:created>
  <dcterms:modified xsi:type="dcterms:W3CDTF">2019-12-30T01:43:00Z</dcterms:modified>
</cp:coreProperties>
</file>